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6C2DF" w14:textId="77777777" w:rsidR="00B515FD" w:rsidRPr="00756F7A" w:rsidRDefault="00B515FD" w:rsidP="00260D64">
      <w:pPr>
        <w:rPr>
          <w:rFonts w:asciiTheme="minorHAnsi" w:hAnsiTheme="minorHAnsi" w:cstheme="minorHAnsi"/>
          <w:i/>
          <w:color w:val="0070C0"/>
          <w:sz w:val="20"/>
          <w:szCs w:val="20"/>
        </w:rPr>
      </w:pPr>
    </w:p>
    <w:p w14:paraId="0FFEDE40" w14:textId="77777777" w:rsidR="00B515FD" w:rsidRPr="00756F7A" w:rsidRDefault="00B515FD" w:rsidP="00B515FD">
      <w:pPr>
        <w:ind w:left="360"/>
        <w:rPr>
          <w:rFonts w:asciiTheme="minorHAnsi" w:hAnsiTheme="minorHAnsi" w:cstheme="minorHAnsi"/>
          <w:i/>
          <w:color w:val="0070C0"/>
          <w:sz w:val="20"/>
          <w:szCs w:val="20"/>
        </w:rPr>
      </w:pPr>
      <w:r w:rsidRPr="00756F7A">
        <w:rPr>
          <w:rFonts w:asciiTheme="minorHAnsi" w:hAnsiTheme="minorHAnsi" w:cstheme="minorHAnsi"/>
          <w:i/>
          <w:noProof/>
          <w:color w:val="0070C0"/>
          <w:sz w:val="20"/>
          <w:szCs w:val="20"/>
        </w:rPr>
        <mc:AlternateContent>
          <mc:Choice Requires="wps">
            <w:drawing>
              <wp:anchor distT="0" distB="0" distL="114300" distR="114300" simplePos="0" relativeHeight="251659264" behindDoc="0" locked="0" layoutInCell="1" allowOverlap="1" wp14:anchorId="417075DC" wp14:editId="1266580C">
                <wp:simplePos x="0" y="0"/>
                <wp:positionH relativeFrom="column">
                  <wp:posOffset>1304925</wp:posOffset>
                </wp:positionH>
                <wp:positionV relativeFrom="paragraph">
                  <wp:posOffset>80010</wp:posOffset>
                </wp:positionV>
                <wp:extent cx="3606800" cy="800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BBB61" w14:textId="77777777" w:rsidR="00FC7EF4" w:rsidRPr="00545D00" w:rsidRDefault="00FC7EF4" w:rsidP="00FC7EF4">
                            <w:pPr>
                              <w:rPr>
                                <w:rFonts w:ascii="Calibri" w:hAnsi="Calibri"/>
                                <w:b/>
                                <w:spacing w:val="32"/>
                                <w:sz w:val="26"/>
                                <w:szCs w:val="26"/>
                              </w:rPr>
                            </w:pPr>
                            <w:r w:rsidRPr="00545D00">
                              <w:rPr>
                                <w:rFonts w:ascii="Calibri" w:hAnsi="Calibri"/>
                                <w:b/>
                                <w:spacing w:val="32"/>
                                <w:sz w:val="26"/>
                                <w:szCs w:val="26"/>
                              </w:rPr>
                              <w:t>Office of Research</w:t>
                            </w:r>
                          </w:p>
                          <w:p w14:paraId="32EC0A86" w14:textId="77777777" w:rsidR="00E261C9" w:rsidRDefault="00AF1E9E" w:rsidP="00E261C9">
                            <w:pPr>
                              <w:pBdr>
                                <w:bottom w:val="single" w:sz="4" w:space="3" w:color="auto"/>
                              </w:pBdr>
                              <w:rPr>
                                <w:rFonts w:ascii="Calibri" w:hAnsi="Calibri"/>
                                <w:spacing w:val="32"/>
                              </w:rPr>
                            </w:pPr>
                            <w:proofErr w:type="spellStart"/>
                            <w:r>
                              <w:rPr>
                                <w:rFonts w:ascii="Calibri" w:hAnsi="Calibri"/>
                                <w:spacing w:val="32"/>
                                <w:sz w:val="26"/>
                                <w:szCs w:val="26"/>
                              </w:rPr>
                              <w:t>iSTAR</w:t>
                            </w:r>
                            <w:proofErr w:type="spellEnd"/>
                            <w:r>
                              <w:rPr>
                                <w:rFonts w:ascii="Calibri" w:hAnsi="Calibri"/>
                                <w:spacing w:val="32"/>
                                <w:sz w:val="26"/>
                                <w:szCs w:val="26"/>
                              </w:rPr>
                              <w:t xml:space="preserve"> Metrics: </w:t>
                            </w:r>
                            <w:r w:rsidR="00E261C9">
                              <w:rPr>
                                <w:rFonts w:ascii="Calibri" w:hAnsi="Calibri"/>
                                <w:spacing w:val="32"/>
                              </w:rPr>
                              <w:t>FY22 Q1</w:t>
                            </w:r>
                          </w:p>
                          <w:p w14:paraId="245C7625" w14:textId="77777777" w:rsidR="00E261C9" w:rsidRDefault="00E261C9" w:rsidP="00E261C9">
                            <w:pPr>
                              <w:rPr>
                                <w:rFonts w:ascii="Calibri" w:hAnsi="Calibri"/>
                                <w:spacing w:val="32"/>
                              </w:rPr>
                            </w:pPr>
                            <w:r>
                              <w:rPr>
                                <w:rFonts w:ascii="Calibri" w:hAnsi="Calibri"/>
                                <w:spacing w:val="32"/>
                              </w:rPr>
                              <w:t xml:space="preserve">November </w:t>
                            </w:r>
                            <w:ins w:id="0" w:author="Matt Orefice" w:date="2021-11-23T08:42:00Z">
                              <w:r>
                                <w:rPr>
                                  <w:rFonts w:ascii="Calibri" w:hAnsi="Calibri"/>
                                  <w:spacing w:val="32"/>
                                </w:rPr>
                                <w:t>21</w:t>
                              </w:r>
                            </w:ins>
                            <w:del w:id="1" w:author="Matt Orefice" w:date="2021-11-23T08:42:00Z">
                              <w:r>
                                <w:rPr>
                                  <w:rFonts w:ascii="Calibri" w:hAnsi="Calibri"/>
                                  <w:spacing w:val="32"/>
                                </w:rPr>
                                <w:delText>17</w:delText>
                              </w:r>
                            </w:del>
                            <w:r>
                              <w:rPr>
                                <w:rFonts w:ascii="Calibri" w:hAnsi="Calibri"/>
                                <w:spacing w:val="32"/>
                              </w:rPr>
                              <w:t>, 2021</w:t>
                            </w:r>
                          </w:p>
                          <w:p w14:paraId="1DED1B12" w14:textId="0A2D3D84" w:rsidR="00B515FD" w:rsidRPr="00115F47" w:rsidRDefault="00B515FD" w:rsidP="00E261C9">
                            <w:pPr>
                              <w:pBdr>
                                <w:bottom w:val="single" w:sz="4" w:space="3" w:color="auto"/>
                              </w:pBdr>
                              <w:rPr>
                                <w:rFonts w:ascii="Calibri" w:hAnsi="Calibri"/>
                                <w:spacing w:val="32"/>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075DC" id="_x0000_t202" coordsize="21600,21600" o:spt="202" path="m,l,21600r21600,l21600,xe">
                <v:stroke joinstyle="miter"/>
                <v:path gradientshapeok="t" o:connecttype="rect"/>
              </v:shapetype>
              <v:shape id="Text Box 4" o:spid="_x0000_s1026" type="#_x0000_t202" style="position:absolute;left:0;text-align:left;margin-left:102.75pt;margin-top:6.3pt;width:28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" stroked="f">
                <v:textbox>
                  <w:txbxContent>
                    <w:p w14:paraId="3B9BBB61" w14:textId="77777777" w:rsidR="00FC7EF4" w:rsidRPr="00545D00" w:rsidRDefault="00FC7EF4" w:rsidP="00FC7EF4">
                      <w:pPr>
                        <w:rPr>
                          <w:rFonts w:ascii="Calibri" w:hAnsi="Calibri"/>
                          <w:b/>
                          <w:spacing w:val="32"/>
                          <w:sz w:val="26"/>
                          <w:szCs w:val="26"/>
                        </w:rPr>
                      </w:pPr>
                      <w:r w:rsidRPr="00545D00">
                        <w:rPr>
                          <w:rFonts w:ascii="Calibri" w:hAnsi="Calibri"/>
                          <w:b/>
                          <w:spacing w:val="32"/>
                          <w:sz w:val="26"/>
                          <w:szCs w:val="26"/>
                        </w:rPr>
                        <w:t>Office of Research</w:t>
                      </w:r>
                    </w:p>
                    <w:p w14:paraId="32EC0A86" w14:textId="77777777" w:rsidR="00E261C9" w:rsidRDefault="00AF1E9E" w:rsidP="00E261C9">
                      <w:pPr>
                        <w:pBdr>
                          <w:bottom w:val="single" w:sz="4" w:space="3" w:color="auto"/>
                        </w:pBdr>
                        <w:rPr>
                          <w:rFonts w:ascii="Calibri" w:hAnsi="Calibri"/>
                          <w:spacing w:val="32"/>
                        </w:rPr>
                      </w:pPr>
                      <w:proofErr w:type="spellStart"/>
                      <w:r>
                        <w:rPr>
                          <w:rFonts w:ascii="Calibri" w:hAnsi="Calibri"/>
                          <w:spacing w:val="32"/>
                          <w:sz w:val="26"/>
                          <w:szCs w:val="26"/>
                        </w:rPr>
                        <w:t>iSTAR</w:t>
                      </w:r>
                      <w:proofErr w:type="spellEnd"/>
                      <w:r>
                        <w:rPr>
                          <w:rFonts w:ascii="Calibri" w:hAnsi="Calibri"/>
                          <w:spacing w:val="32"/>
                          <w:sz w:val="26"/>
                          <w:szCs w:val="26"/>
                        </w:rPr>
                        <w:t xml:space="preserve"> Metrics: </w:t>
                      </w:r>
                      <w:r w:rsidR="00E261C9">
                        <w:rPr>
                          <w:rFonts w:ascii="Calibri" w:hAnsi="Calibri"/>
                          <w:spacing w:val="32"/>
                        </w:rPr>
                        <w:t>FY22 Q1</w:t>
                      </w:r>
                    </w:p>
                    <w:p w14:paraId="245C7625" w14:textId="77777777" w:rsidR="00E261C9" w:rsidRDefault="00E261C9" w:rsidP="00E261C9">
                      <w:pPr>
                        <w:rPr>
                          <w:rFonts w:ascii="Calibri" w:hAnsi="Calibri"/>
                          <w:spacing w:val="32"/>
                        </w:rPr>
                      </w:pPr>
                      <w:r>
                        <w:rPr>
                          <w:rFonts w:ascii="Calibri" w:hAnsi="Calibri"/>
                          <w:spacing w:val="32"/>
                        </w:rPr>
                        <w:t xml:space="preserve">November </w:t>
                      </w:r>
                      <w:ins w:id="2" w:author="Matt Orefice" w:date="2021-11-23T08:42:00Z">
                        <w:r>
                          <w:rPr>
                            <w:rFonts w:ascii="Calibri" w:hAnsi="Calibri"/>
                            <w:spacing w:val="32"/>
                          </w:rPr>
                          <w:t>21</w:t>
                        </w:r>
                      </w:ins>
                      <w:del w:id="3" w:author="Matt Orefice" w:date="2021-11-23T08:42:00Z">
                        <w:r>
                          <w:rPr>
                            <w:rFonts w:ascii="Calibri" w:hAnsi="Calibri"/>
                            <w:spacing w:val="32"/>
                          </w:rPr>
                          <w:delText>17</w:delText>
                        </w:r>
                      </w:del>
                      <w:r>
                        <w:rPr>
                          <w:rFonts w:ascii="Calibri" w:hAnsi="Calibri"/>
                          <w:spacing w:val="32"/>
                        </w:rPr>
                        <w:t>, 2021</w:t>
                      </w:r>
                    </w:p>
                    <w:p w14:paraId="1DED1B12" w14:textId="0A2D3D84" w:rsidR="00B515FD" w:rsidRPr="00115F47" w:rsidRDefault="00B515FD" w:rsidP="00E261C9">
                      <w:pPr>
                        <w:pBdr>
                          <w:bottom w:val="single" w:sz="4" w:space="3" w:color="auto"/>
                        </w:pBdr>
                        <w:rPr>
                          <w:rFonts w:ascii="Calibri" w:hAnsi="Calibri"/>
                          <w:spacing w:val="32"/>
                          <w:sz w:val="22"/>
                          <w:szCs w:val="22"/>
                        </w:rPr>
                      </w:pPr>
                    </w:p>
                  </w:txbxContent>
                </v:textbox>
              </v:shape>
            </w:pict>
          </mc:Fallback>
        </mc:AlternateContent>
      </w:r>
    </w:p>
    <w:p w14:paraId="3FA0ECD4" w14:textId="77777777" w:rsidR="00B515FD" w:rsidRPr="00756F7A" w:rsidRDefault="00B515FD" w:rsidP="00B515FD">
      <w:pPr>
        <w:ind w:left="360"/>
        <w:rPr>
          <w:rFonts w:asciiTheme="minorHAnsi" w:hAnsiTheme="minorHAnsi" w:cstheme="minorHAnsi"/>
          <w:i/>
          <w:color w:val="0070C0"/>
          <w:sz w:val="20"/>
          <w:szCs w:val="20"/>
        </w:rPr>
      </w:pPr>
      <w:r w:rsidRPr="00756F7A">
        <w:rPr>
          <w:rFonts w:asciiTheme="minorHAnsi" w:hAnsiTheme="minorHAnsi" w:cstheme="minorHAnsi"/>
          <w:i/>
          <w:noProof/>
          <w:color w:val="0070C0"/>
          <w:sz w:val="20"/>
          <w:szCs w:val="20"/>
        </w:rPr>
        <w:drawing>
          <wp:inline distT="0" distB="0" distL="0" distR="0" wp14:anchorId="7B4C7B5A" wp14:editId="40253856">
            <wp:extent cx="708806" cy="493431"/>
            <wp:effectExtent l="19050" t="0" r="0" b="0"/>
            <wp:docPr id="1" name="Picture 1" descr="UW_W-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W-Logo_K"/>
                    <pic:cNvPicPr>
                      <a:picLocks noChangeAspect="1" noChangeArrowheads="1"/>
                    </pic:cNvPicPr>
                  </pic:nvPicPr>
                  <pic:blipFill>
                    <a:blip r:embed="rId8" cstate="print"/>
                    <a:srcRect l="2848" t="4412"/>
                    <a:stretch>
                      <a:fillRect/>
                    </a:stretch>
                  </pic:blipFill>
                  <pic:spPr bwMode="auto">
                    <a:xfrm>
                      <a:off x="0" y="0"/>
                      <a:ext cx="709505" cy="493918"/>
                    </a:xfrm>
                    <a:prstGeom prst="rect">
                      <a:avLst/>
                    </a:prstGeom>
                    <a:noFill/>
                    <a:ln w="9525">
                      <a:noFill/>
                      <a:miter lim="800000"/>
                      <a:headEnd/>
                      <a:tailEnd/>
                    </a:ln>
                  </pic:spPr>
                </pic:pic>
              </a:graphicData>
            </a:graphic>
          </wp:inline>
        </w:drawing>
      </w:r>
    </w:p>
    <w:p w14:paraId="1BAA67F8" w14:textId="77777777" w:rsidR="00B515FD" w:rsidRPr="00756F7A" w:rsidRDefault="00B515FD" w:rsidP="00B515FD">
      <w:pPr>
        <w:ind w:left="360"/>
        <w:rPr>
          <w:rFonts w:asciiTheme="minorHAnsi" w:hAnsiTheme="minorHAnsi" w:cstheme="minorHAnsi"/>
          <w:b/>
          <w:i/>
          <w:color w:val="0070C0"/>
          <w:sz w:val="20"/>
          <w:szCs w:val="20"/>
        </w:rPr>
      </w:pPr>
    </w:p>
    <w:p w14:paraId="73635E98" w14:textId="77777777" w:rsidR="00B515FD" w:rsidRPr="00756F7A" w:rsidRDefault="00B515FD" w:rsidP="00B515FD">
      <w:pPr>
        <w:ind w:left="360"/>
        <w:rPr>
          <w:rFonts w:asciiTheme="minorHAnsi" w:hAnsiTheme="minorHAnsi" w:cstheme="minorHAnsi"/>
          <w:b/>
          <w:i/>
          <w:color w:val="0070C0"/>
          <w:sz w:val="20"/>
          <w:szCs w:val="20"/>
        </w:rPr>
      </w:pPr>
    </w:p>
    <w:p w14:paraId="4630F4B0" w14:textId="77777777" w:rsidR="00B515FD" w:rsidRPr="00756F7A" w:rsidRDefault="00B515FD" w:rsidP="005D2EA9">
      <w:pPr>
        <w:ind w:left="360"/>
        <w:rPr>
          <w:rFonts w:asciiTheme="minorHAnsi" w:hAnsiTheme="minorHAnsi" w:cstheme="minorHAnsi"/>
          <w:b/>
          <w:i/>
          <w:color w:val="0070C0"/>
          <w:sz w:val="20"/>
          <w:szCs w:val="20"/>
        </w:rPr>
      </w:pPr>
      <w:r>
        <w:rPr>
          <w:rFonts w:asciiTheme="minorHAnsi" w:hAnsiTheme="minorHAnsi" w:cstheme="minorHAnsi"/>
          <w:b/>
          <w:sz w:val="20"/>
          <w:szCs w:val="20"/>
        </w:rPr>
        <w:t>Resource Optimization</w:t>
      </w:r>
    </w:p>
    <w:tbl>
      <w:tblPr>
        <w:tblW w:w="14682" w:type="dxa"/>
        <w:tblInd w:w="108" w:type="dxa"/>
        <w:tblLook w:val="04A0" w:firstRow="1" w:lastRow="0" w:firstColumn="1" w:lastColumn="0" w:noHBand="0" w:noVBand="1"/>
      </w:tblPr>
      <w:tblGrid>
        <w:gridCol w:w="941"/>
        <w:gridCol w:w="3111"/>
        <w:gridCol w:w="641"/>
        <w:gridCol w:w="638"/>
        <w:gridCol w:w="638"/>
        <w:gridCol w:w="3684"/>
        <w:gridCol w:w="1081"/>
        <w:gridCol w:w="516"/>
        <w:gridCol w:w="540"/>
        <w:gridCol w:w="816"/>
        <w:gridCol w:w="444"/>
        <w:gridCol w:w="816"/>
        <w:gridCol w:w="816"/>
      </w:tblGrid>
      <w:tr w:rsidR="00E261C9" w14:paraId="39BAC2C7" w14:textId="77777777" w:rsidTr="00E261C9">
        <w:trPr>
          <w:trHeight w:val="225"/>
        </w:trPr>
        <w:tc>
          <w:tcPr>
            <w:tcW w:w="4052" w:type="dxa"/>
            <w:gridSpan w:val="2"/>
            <w:tcBorders>
              <w:top w:val="nil"/>
              <w:left w:val="nil"/>
              <w:bottom w:val="single" w:sz="4" w:space="0" w:color="auto"/>
              <w:right w:val="nil"/>
            </w:tcBorders>
            <w:shd w:val="clear" w:color="000000" w:fill="FFFFFF"/>
            <w:noWrap/>
            <w:hideMark/>
          </w:tcPr>
          <w:p w14:paraId="33FCFAF1" w14:textId="77777777" w:rsidR="00E261C9" w:rsidRDefault="00E261C9">
            <w:pPr>
              <w:rPr>
                <w:rFonts w:ascii="Calibri" w:hAnsi="Calibri" w:cs="Calibri"/>
                <w:b/>
                <w:bCs/>
                <w:color w:val="000000"/>
                <w:sz w:val="16"/>
                <w:szCs w:val="16"/>
              </w:rPr>
            </w:pPr>
            <w:r>
              <w:rPr>
                <w:rFonts w:ascii="Calibri" w:hAnsi="Calibri" w:cs="Calibri"/>
                <w:b/>
                <w:bCs/>
                <w:color w:val="000000"/>
                <w:sz w:val="16"/>
                <w:szCs w:val="16"/>
              </w:rPr>
              <w:t>Projects Completed - Last 3 Months</w:t>
            </w:r>
          </w:p>
        </w:tc>
        <w:tc>
          <w:tcPr>
            <w:tcW w:w="641" w:type="dxa"/>
            <w:tcBorders>
              <w:top w:val="nil"/>
              <w:left w:val="nil"/>
              <w:bottom w:val="single" w:sz="4" w:space="0" w:color="auto"/>
              <w:right w:val="nil"/>
            </w:tcBorders>
            <w:shd w:val="clear" w:color="000000" w:fill="FFFFFF"/>
            <w:noWrap/>
            <w:hideMark/>
          </w:tcPr>
          <w:p w14:paraId="0B33C26D" w14:textId="77777777" w:rsidR="00E261C9" w:rsidRDefault="00E261C9">
            <w:pPr>
              <w:rPr>
                <w:rFonts w:ascii="Calibri" w:hAnsi="Calibri" w:cs="Calibri"/>
                <w:b/>
                <w:bCs/>
                <w:color w:val="000000"/>
                <w:sz w:val="16"/>
                <w:szCs w:val="16"/>
              </w:rPr>
            </w:pPr>
            <w:r>
              <w:rPr>
                <w:rFonts w:ascii="Calibri" w:hAnsi="Calibri" w:cs="Calibri"/>
                <w:b/>
                <w:bCs/>
                <w:color w:val="000000"/>
                <w:sz w:val="16"/>
                <w:szCs w:val="16"/>
              </w:rPr>
              <w:t> </w:t>
            </w:r>
          </w:p>
        </w:tc>
        <w:tc>
          <w:tcPr>
            <w:tcW w:w="638" w:type="dxa"/>
            <w:tcBorders>
              <w:top w:val="nil"/>
              <w:left w:val="nil"/>
              <w:bottom w:val="single" w:sz="4" w:space="0" w:color="auto"/>
              <w:right w:val="nil"/>
            </w:tcBorders>
            <w:shd w:val="clear" w:color="auto" w:fill="auto"/>
            <w:hideMark/>
          </w:tcPr>
          <w:p w14:paraId="5BB67F07" w14:textId="77777777" w:rsidR="00E261C9" w:rsidRDefault="00E261C9">
            <w:pPr>
              <w:rPr>
                <w:rFonts w:ascii="Calibri" w:hAnsi="Calibri" w:cs="Calibri"/>
                <w:color w:val="000000"/>
                <w:sz w:val="16"/>
                <w:szCs w:val="16"/>
              </w:rPr>
            </w:pPr>
            <w:r>
              <w:rPr>
                <w:rFonts w:ascii="Calibri" w:hAnsi="Calibri" w:cs="Calibri"/>
                <w:color w:val="000000"/>
                <w:sz w:val="16"/>
                <w:szCs w:val="16"/>
              </w:rPr>
              <w:t> </w:t>
            </w:r>
          </w:p>
        </w:tc>
        <w:tc>
          <w:tcPr>
            <w:tcW w:w="638" w:type="dxa"/>
            <w:tcBorders>
              <w:top w:val="nil"/>
              <w:left w:val="nil"/>
              <w:bottom w:val="single" w:sz="4" w:space="0" w:color="auto"/>
              <w:right w:val="nil"/>
            </w:tcBorders>
            <w:shd w:val="clear" w:color="auto" w:fill="auto"/>
            <w:hideMark/>
          </w:tcPr>
          <w:p w14:paraId="03340890" w14:textId="77777777" w:rsidR="00E261C9" w:rsidRDefault="00E261C9">
            <w:pPr>
              <w:rPr>
                <w:rFonts w:ascii="Calibri" w:hAnsi="Calibri" w:cs="Calibri"/>
                <w:color w:val="000000"/>
                <w:sz w:val="16"/>
                <w:szCs w:val="16"/>
              </w:rPr>
            </w:pPr>
            <w:r>
              <w:rPr>
                <w:rFonts w:ascii="Calibri" w:hAnsi="Calibri" w:cs="Calibri"/>
                <w:color w:val="000000"/>
                <w:sz w:val="16"/>
                <w:szCs w:val="16"/>
              </w:rPr>
              <w:t> </w:t>
            </w:r>
          </w:p>
        </w:tc>
        <w:tc>
          <w:tcPr>
            <w:tcW w:w="3684" w:type="dxa"/>
            <w:tcBorders>
              <w:top w:val="nil"/>
              <w:left w:val="nil"/>
              <w:bottom w:val="single" w:sz="4" w:space="0" w:color="auto"/>
              <w:right w:val="nil"/>
            </w:tcBorders>
            <w:shd w:val="clear" w:color="auto" w:fill="auto"/>
            <w:hideMark/>
          </w:tcPr>
          <w:p w14:paraId="7E3927B1" w14:textId="77777777" w:rsidR="00E261C9" w:rsidRDefault="00E261C9">
            <w:pPr>
              <w:rPr>
                <w:rFonts w:ascii="Calibri" w:hAnsi="Calibri" w:cs="Calibri"/>
                <w:color w:val="000000"/>
                <w:sz w:val="16"/>
                <w:szCs w:val="16"/>
              </w:rPr>
            </w:pPr>
            <w:r>
              <w:rPr>
                <w:rFonts w:ascii="Calibri" w:hAnsi="Calibri" w:cs="Calibri"/>
                <w:color w:val="000000"/>
                <w:sz w:val="16"/>
                <w:szCs w:val="16"/>
              </w:rPr>
              <w:t> </w:t>
            </w:r>
          </w:p>
        </w:tc>
        <w:tc>
          <w:tcPr>
            <w:tcW w:w="1081" w:type="dxa"/>
            <w:tcBorders>
              <w:top w:val="nil"/>
              <w:left w:val="nil"/>
              <w:bottom w:val="single" w:sz="4" w:space="0" w:color="auto"/>
              <w:right w:val="nil"/>
            </w:tcBorders>
            <w:shd w:val="clear" w:color="auto" w:fill="auto"/>
            <w:hideMark/>
          </w:tcPr>
          <w:p w14:paraId="71B4B806" w14:textId="77777777" w:rsidR="00E261C9" w:rsidRDefault="00E261C9">
            <w:pPr>
              <w:rPr>
                <w:rFonts w:ascii="Calibri" w:hAnsi="Calibri" w:cs="Calibri"/>
                <w:color w:val="000000"/>
                <w:sz w:val="16"/>
                <w:szCs w:val="16"/>
              </w:rPr>
            </w:pPr>
            <w:r>
              <w:rPr>
                <w:rFonts w:ascii="Calibri" w:hAnsi="Calibri" w:cs="Calibri"/>
                <w:color w:val="000000"/>
                <w:sz w:val="16"/>
                <w:szCs w:val="16"/>
              </w:rPr>
              <w:t> </w:t>
            </w:r>
          </w:p>
        </w:tc>
        <w:tc>
          <w:tcPr>
            <w:tcW w:w="516" w:type="dxa"/>
            <w:tcBorders>
              <w:top w:val="nil"/>
              <w:left w:val="nil"/>
              <w:bottom w:val="single" w:sz="4" w:space="0" w:color="auto"/>
              <w:right w:val="nil"/>
            </w:tcBorders>
            <w:shd w:val="clear" w:color="auto" w:fill="auto"/>
            <w:hideMark/>
          </w:tcPr>
          <w:p w14:paraId="3D049F5D" w14:textId="77777777" w:rsidR="00E261C9" w:rsidRDefault="00E261C9">
            <w:pPr>
              <w:rPr>
                <w:rFonts w:ascii="Calibri" w:hAnsi="Calibri" w:cs="Calibri"/>
                <w:color w:val="000000"/>
                <w:sz w:val="16"/>
                <w:szCs w:val="16"/>
              </w:rPr>
            </w:pPr>
            <w:r>
              <w:rPr>
                <w:rFonts w:ascii="Calibri" w:hAnsi="Calibri" w:cs="Calibri"/>
                <w:color w:val="000000"/>
                <w:sz w:val="16"/>
                <w:szCs w:val="16"/>
              </w:rPr>
              <w:t> </w:t>
            </w:r>
          </w:p>
        </w:tc>
        <w:tc>
          <w:tcPr>
            <w:tcW w:w="540" w:type="dxa"/>
            <w:tcBorders>
              <w:top w:val="nil"/>
              <w:left w:val="nil"/>
              <w:bottom w:val="single" w:sz="4" w:space="0" w:color="auto"/>
              <w:right w:val="nil"/>
            </w:tcBorders>
            <w:shd w:val="clear" w:color="auto" w:fill="auto"/>
            <w:hideMark/>
          </w:tcPr>
          <w:p w14:paraId="75627CE3" w14:textId="77777777" w:rsidR="00E261C9" w:rsidRDefault="00E261C9">
            <w:pPr>
              <w:rPr>
                <w:rFonts w:ascii="Calibri" w:hAnsi="Calibri" w:cs="Calibri"/>
                <w:color w:val="000000"/>
                <w:sz w:val="16"/>
                <w:szCs w:val="16"/>
              </w:rPr>
            </w:pPr>
            <w:r>
              <w:rPr>
                <w:rFonts w:ascii="Calibri" w:hAnsi="Calibri" w:cs="Calibri"/>
                <w:color w:val="000000"/>
                <w:sz w:val="16"/>
                <w:szCs w:val="16"/>
              </w:rPr>
              <w:t> </w:t>
            </w:r>
          </w:p>
        </w:tc>
        <w:tc>
          <w:tcPr>
            <w:tcW w:w="816" w:type="dxa"/>
            <w:tcBorders>
              <w:top w:val="nil"/>
              <w:left w:val="nil"/>
              <w:bottom w:val="single" w:sz="4" w:space="0" w:color="auto"/>
              <w:right w:val="nil"/>
            </w:tcBorders>
            <w:shd w:val="clear" w:color="auto" w:fill="auto"/>
            <w:hideMark/>
          </w:tcPr>
          <w:p w14:paraId="5E5E02F4" w14:textId="77777777" w:rsidR="00E261C9" w:rsidRDefault="00E261C9">
            <w:pPr>
              <w:rPr>
                <w:rFonts w:ascii="Calibri" w:hAnsi="Calibri" w:cs="Calibri"/>
                <w:color w:val="000000"/>
                <w:sz w:val="16"/>
                <w:szCs w:val="16"/>
              </w:rPr>
            </w:pPr>
            <w:r>
              <w:rPr>
                <w:rFonts w:ascii="Calibri" w:hAnsi="Calibri" w:cs="Calibri"/>
                <w:color w:val="000000"/>
                <w:sz w:val="16"/>
                <w:szCs w:val="16"/>
              </w:rPr>
              <w:t> </w:t>
            </w:r>
          </w:p>
        </w:tc>
        <w:tc>
          <w:tcPr>
            <w:tcW w:w="444" w:type="dxa"/>
            <w:tcBorders>
              <w:top w:val="nil"/>
              <w:left w:val="nil"/>
              <w:bottom w:val="single" w:sz="4" w:space="0" w:color="auto"/>
              <w:right w:val="nil"/>
            </w:tcBorders>
            <w:shd w:val="clear" w:color="auto" w:fill="auto"/>
            <w:hideMark/>
          </w:tcPr>
          <w:p w14:paraId="57A43975" w14:textId="77777777" w:rsidR="00E261C9" w:rsidRDefault="00E261C9">
            <w:pPr>
              <w:rPr>
                <w:rFonts w:ascii="Calibri" w:hAnsi="Calibri" w:cs="Calibri"/>
                <w:color w:val="000000"/>
                <w:sz w:val="16"/>
                <w:szCs w:val="16"/>
              </w:rPr>
            </w:pPr>
            <w:r>
              <w:rPr>
                <w:rFonts w:ascii="Calibri" w:hAnsi="Calibri" w:cs="Calibri"/>
                <w:color w:val="000000"/>
                <w:sz w:val="16"/>
                <w:szCs w:val="16"/>
              </w:rPr>
              <w:t> </w:t>
            </w:r>
          </w:p>
        </w:tc>
        <w:tc>
          <w:tcPr>
            <w:tcW w:w="816" w:type="dxa"/>
            <w:tcBorders>
              <w:top w:val="nil"/>
              <w:left w:val="nil"/>
              <w:bottom w:val="single" w:sz="4" w:space="0" w:color="auto"/>
              <w:right w:val="nil"/>
            </w:tcBorders>
            <w:shd w:val="clear" w:color="auto" w:fill="auto"/>
            <w:hideMark/>
          </w:tcPr>
          <w:p w14:paraId="523D3025" w14:textId="77777777" w:rsidR="00E261C9" w:rsidRDefault="00E261C9">
            <w:pPr>
              <w:rPr>
                <w:rFonts w:ascii="Calibri" w:hAnsi="Calibri" w:cs="Calibri"/>
                <w:color w:val="000000"/>
                <w:sz w:val="16"/>
                <w:szCs w:val="16"/>
              </w:rPr>
            </w:pPr>
            <w:r>
              <w:rPr>
                <w:rFonts w:ascii="Calibri" w:hAnsi="Calibri" w:cs="Calibri"/>
                <w:color w:val="000000"/>
                <w:sz w:val="16"/>
                <w:szCs w:val="16"/>
              </w:rPr>
              <w:t> </w:t>
            </w:r>
          </w:p>
        </w:tc>
        <w:tc>
          <w:tcPr>
            <w:tcW w:w="816" w:type="dxa"/>
            <w:tcBorders>
              <w:top w:val="nil"/>
              <w:left w:val="nil"/>
              <w:bottom w:val="single" w:sz="4" w:space="0" w:color="auto"/>
              <w:right w:val="nil"/>
            </w:tcBorders>
            <w:shd w:val="clear" w:color="auto" w:fill="auto"/>
            <w:hideMark/>
          </w:tcPr>
          <w:p w14:paraId="106CD1D6" w14:textId="77777777" w:rsidR="00E261C9" w:rsidRDefault="00E261C9">
            <w:pPr>
              <w:rPr>
                <w:rFonts w:ascii="Calibri" w:hAnsi="Calibri" w:cs="Calibri"/>
                <w:color w:val="000000"/>
                <w:sz w:val="16"/>
                <w:szCs w:val="16"/>
              </w:rPr>
            </w:pPr>
            <w:r>
              <w:rPr>
                <w:rFonts w:ascii="Calibri" w:hAnsi="Calibri" w:cs="Calibri"/>
                <w:color w:val="000000"/>
                <w:sz w:val="16"/>
                <w:szCs w:val="16"/>
              </w:rPr>
              <w:t> </w:t>
            </w:r>
          </w:p>
        </w:tc>
      </w:tr>
      <w:tr w:rsidR="00E261C9" w14:paraId="147887DA" w14:textId="77777777" w:rsidTr="00E261C9">
        <w:trPr>
          <w:trHeight w:val="1350"/>
        </w:trPr>
        <w:tc>
          <w:tcPr>
            <w:tcW w:w="941" w:type="dxa"/>
            <w:tcBorders>
              <w:top w:val="nil"/>
              <w:left w:val="single" w:sz="4" w:space="0" w:color="auto"/>
              <w:bottom w:val="single" w:sz="4" w:space="0" w:color="auto"/>
              <w:right w:val="single" w:sz="4" w:space="0" w:color="auto"/>
            </w:tcBorders>
            <w:shd w:val="clear" w:color="000000" w:fill="D9D9D9"/>
            <w:vAlign w:val="center"/>
            <w:hideMark/>
          </w:tcPr>
          <w:p w14:paraId="4CCF236F" w14:textId="77777777" w:rsidR="00E261C9" w:rsidRDefault="00E261C9">
            <w:pPr>
              <w:jc w:val="center"/>
              <w:rPr>
                <w:rFonts w:ascii="Calibri" w:hAnsi="Calibri" w:cs="Calibri"/>
                <w:b/>
                <w:bCs/>
                <w:color w:val="000000"/>
                <w:sz w:val="16"/>
                <w:szCs w:val="16"/>
              </w:rPr>
            </w:pPr>
            <w:r>
              <w:rPr>
                <w:rFonts w:ascii="Calibri" w:hAnsi="Calibri" w:cs="Calibri"/>
                <w:b/>
                <w:bCs/>
                <w:color w:val="000000"/>
                <w:sz w:val="16"/>
                <w:szCs w:val="16"/>
              </w:rPr>
              <w:t>Unit</w:t>
            </w:r>
          </w:p>
        </w:tc>
        <w:tc>
          <w:tcPr>
            <w:tcW w:w="3111" w:type="dxa"/>
            <w:tcBorders>
              <w:top w:val="nil"/>
              <w:left w:val="nil"/>
              <w:bottom w:val="single" w:sz="4" w:space="0" w:color="auto"/>
              <w:right w:val="single" w:sz="4" w:space="0" w:color="auto"/>
            </w:tcBorders>
            <w:shd w:val="clear" w:color="000000" w:fill="D9D9D9"/>
            <w:vAlign w:val="center"/>
            <w:hideMark/>
          </w:tcPr>
          <w:p w14:paraId="418F3CAE" w14:textId="77777777" w:rsidR="00E261C9" w:rsidRDefault="00E261C9">
            <w:pPr>
              <w:jc w:val="center"/>
              <w:rPr>
                <w:rFonts w:ascii="Calibri" w:hAnsi="Calibri" w:cs="Calibri"/>
                <w:b/>
                <w:bCs/>
                <w:color w:val="000000"/>
                <w:sz w:val="16"/>
                <w:szCs w:val="16"/>
              </w:rPr>
            </w:pPr>
            <w:r>
              <w:rPr>
                <w:rFonts w:ascii="Calibri" w:hAnsi="Calibri" w:cs="Calibri"/>
                <w:b/>
                <w:bCs/>
                <w:color w:val="000000"/>
                <w:sz w:val="16"/>
                <w:szCs w:val="16"/>
              </w:rPr>
              <w:t>Project Title</w:t>
            </w:r>
          </w:p>
        </w:tc>
        <w:tc>
          <w:tcPr>
            <w:tcW w:w="641" w:type="dxa"/>
            <w:tcBorders>
              <w:top w:val="nil"/>
              <w:left w:val="nil"/>
              <w:bottom w:val="single" w:sz="4" w:space="0" w:color="auto"/>
              <w:right w:val="single" w:sz="4" w:space="0" w:color="auto"/>
            </w:tcBorders>
            <w:shd w:val="clear" w:color="000000" w:fill="D9D9D9"/>
            <w:textDirection w:val="btLr"/>
            <w:vAlign w:val="center"/>
            <w:hideMark/>
          </w:tcPr>
          <w:p w14:paraId="2F17B382" w14:textId="77777777" w:rsidR="00E261C9" w:rsidRDefault="00E261C9">
            <w:pPr>
              <w:jc w:val="center"/>
              <w:rPr>
                <w:rFonts w:ascii="Calibri" w:hAnsi="Calibri" w:cs="Calibri"/>
                <w:b/>
                <w:bCs/>
                <w:color w:val="000000"/>
                <w:sz w:val="16"/>
                <w:szCs w:val="16"/>
              </w:rPr>
            </w:pPr>
            <w:r>
              <w:rPr>
                <w:rFonts w:ascii="Calibri" w:hAnsi="Calibri" w:cs="Calibri"/>
                <w:b/>
                <w:bCs/>
                <w:color w:val="000000"/>
                <w:sz w:val="16"/>
                <w:szCs w:val="16"/>
              </w:rPr>
              <w:t>Impact to unit</w:t>
            </w:r>
          </w:p>
        </w:tc>
        <w:tc>
          <w:tcPr>
            <w:tcW w:w="638" w:type="dxa"/>
            <w:tcBorders>
              <w:top w:val="nil"/>
              <w:left w:val="nil"/>
              <w:bottom w:val="single" w:sz="4" w:space="0" w:color="auto"/>
              <w:right w:val="single" w:sz="4" w:space="0" w:color="auto"/>
            </w:tcBorders>
            <w:shd w:val="clear" w:color="000000" w:fill="D9D9D9"/>
            <w:textDirection w:val="btLr"/>
            <w:vAlign w:val="center"/>
            <w:hideMark/>
          </w:tcPr>
          <w:p w14:paraId="3B4E42F7" w14:textId="77777777" w:rsidR="00E261C9" w:rsidRDefault="00E261C9">
            <w:pPr>
              <w:jc w:val="center"/>
              <w:rPr>
                <w:rFonts w:ascii="Calibri" w:hAnsi="Calibri" w:cs="Calibri"/>
                <w:b/>
                <w:bCs/>
                <w:color w:val="000000"/>
                <w:sz w:val="16"/>
                <w:szCs w:val="16"/>
              </w:rPr>
            </w:pPr>
            <w:r>
              <w:rPr>
                <w:rFonts w:ascii="Calibri" w:hAnsi="Calibri" w:cs="Calibri"/>
                <w:b/>
                <w:bCs/>
                <w:color w:val="000000"/>
                <w:sz w:val="16"/>
                <w:szCs w:val="16"/>
              </w:rPr>
              <w:t>Impact to Office of Research</w:t>
            </w:r>
          </w:p>
        </w:tc>
        <w:tc>
          <w:tcPr>
            <w:tcW w:w="638" w:type="dxa"/>
            <w:tcBorders>
              <w:top w:val="nil"/>
              <w:left w:val="nil"/>
              <w:bottom w:val="single" w:sz="4" w:space="0" w:color="auto"/>
              <w:right w:val="single" w:sz="4" w:space="0" w:color="auto"/>
            </w:tcBorders>
            <w:shd w:val="clear" w:color="000000" w:fill="D9D9D9"/>
            <w:textDirection w:val="btLr"/>
            <w:vAlign w:val="center"/>
            <w:hideMark/>
          </w:tcPr>
          <w:p w14:paraId="446BD52C" w14:textId="77777777" w:rsidR="00E261C9" w:rsidRDefault="00E261C9">
            <w:pPr>
              <w:jc w:val="center"/>
              <w:rPr>
                <w:rFonts w:ascii="Calibri" w:hAnsi="Calibri" w:cs="Calibri"/>
                <w:b/>
                <w:bCs/>
                <w:color w:val="000000"/>
                <w:sz w:val="16"/>
                <w:szCs w:val="16"/>
              </w:rPr>
            </w:pPr>
            <w:r>
              <w:rPr>
                <w:rFonts w:ascii="Calibri" w:hAnsi="Calibri" w:cs="Calibri"/>
                <w:b/>
                <w:bCs/>
                <w:color w:val="000000"/>
                <w:sz w:val="16"/>
                <w:szCs w:val="16"/>
              </w:rPr>
              <w:t>Impact to campus</w:t>
            </w:r>
          </w:p>
        </w:tc>
        <w:tc>
          <w:tcPr>
            <w:tcW w:w="3684" w:type="dxa"/>
            <w:tcBorders>
              <w:top w:val="nil"/>
              <w:left w:val="nil"/>
              <w:bottom w:val="single" w:sz="4" w:space="0" w:color="auto"/>
              <w:right w:val="single" w:sz="4" w:space="0" w:color="auto"/>
            </w:tcBorders>
            <w:shd w:val="clear" w:color="000000" w:fill="D9D9D9"/>
            <w:vAlign w:val="center"/>
            <w:hideMark/>
          </w:tcPr>
          <w:p w14:paraId="77DDD1D9" w14:textId="77777777" w:rsidR="00E261C9" w:rsidRDefault="00E261C9">
            <w:pPr>
              <w:jc w:val="center"/>
              <w:rPr>
                <w:rFonts w:ascii="Calibri" w:hAnsi="Calibri" w:cs="Calibri"/>
                <w:b/>
                <w:bCs/>
                <w:color w:val="000000"/>
                <w:sz w:val="16"/>
                <w:szCs w:val="16"/>
              </w:rPr>
            </w:pPr>
            <w:r>
              <w:rPr>
                <w:rFonts w:ascii="Calibri" w:hAnsi="Calibri" w:cs="Calibri"/>
                <w:b/>
                <w:bCs/>
                <w:color w:val="000000"/>
                <w:sz w:val="16"/>
                <w:szCs w:val="16"/>
              </w:rPr>
              <w:t>Project Description</w:t>
            </w:r>
          </w:p>
        </w:tc>
        <w:tc>
          <w:tcPr>
            <w:tcW w:w="1081" w:type="dxa"/>
            <w:tcBorders>
              <w:top w:val="nil"/>
              <w:left w:val="nil"/>
              <w:bottom w:val="single" w:sz="4" w:space="0" w:color="auto"/>
              <w:right w:val="single" w:sz="4" w:space="0" w:color="auto"/>
            </w:tcBorders>
            <w:shd w:val="clear" w:color="000000" w:fill="D9D9D9"/>
            <w:vAlign w:val="center"/>
            <w:hideMark/>
          </w:tcPr>
          <w:p w14:paraId="13C85C02" w14:textId="77777777" w:rsidR="00E261C9" w:rsidRDefault="00E261C9">
            <w:pPr>
              <w:jc w:val="center"/>
              <w:rPr>
                <w:rFonts w:ascii="Calibri" w:hAnsi="Calibri" w:cs="Calibri"/>
                <w:b/>
                <w:bCs/>
                <w:color w:val="000000"/>
                <w:sz w:val="16"/>
                <w:szCs w:val="16"/>
              </w:rPr>
            </w:pPr>
            <w:r>
              <w:rPr>
                <w:rFonts w:ascii="Calibri" w:hAnsi="Calibri" w:cs="Calibri"/>
                <w:b/>
                <w:bCs/>
                <w:color w:val="000000"/>
                <w:sz w:val="16"/>
                <w:szCs w:val="16"/>
              </w:rPr>
              <w:t>Dates</w:t>
            </w:r>
          </w:p>
        </w:tc>
        <w:tc>
          <w:tcPr>
            <w:tcW w:w="516" w:type="dxa"/>
            <w:tcBorders>
              <w:top w:val="nil"/>
              <w:left w:val="nil"/>
              <w:bottom w:val="single" w:sz="4" w:space="0" w:color="auto"/>
              <w:right w:val="single" w:sz="4" w:space="0" w:color="auto"/>
            </w:tcBorders>
            <w:shd w:val="clear" w:color="000000" w:fill="D9D9D9"/>
            <w:textDirection w:val="btLr"/>
            <w:vAlign w:val="center"/>
            <w:hideMark/>
          </w:tcPr>
          <w:p w14:paraId="087E7B0B" w14:textId="77777777" w:rsidR="00E261C9" w:rsidRDefault="00E261C9" w:rsidP="00E261C9">
            <w:pPr>
              <w:jc w:val="center"/>
              <w:rPr>
                <w:rFonts w:ascii="Calibri" w:hAnsi="Calibri" w:cs="Calibri"/>
                <w:b/>
                <w:bCs/>
                <w:color w:val="000000"/>
                <w:sz w:val="16"/>
                <w:szCs w:val="16"/>
              </w:rPr>
            </w:pPr>
            <w:r>
              <w:rPr>
                <w:rFonts w:ascii="Calibri" w:hAnsi="Calibri" w:cs="Calibri"/>
                <w:b/>
                <w:bCs/>
                <w:color w:val="000000"/>
                <w:sz w:val="16"/>
                <w:szCs w:val="16"/>
              </w:rPr>
              <w:t>Compliance</w:t>
            </w:r>
          </w:p>
        </w:tc>
        <w:tc>
          <w:tcPr>
            <w:tcW w:w="540" w:type="dxa"/>
            <w:tcBorders>
              <w:top w:val="nil"/>
              <w:left w:val="nil"/>
              <w:bottom w:val="single" w:sz="4" w:space="0" w:color="auto"/>
              <w:right w:val="single" w:sz="4" w:space="0" w:color="auto"/>
            </w:tcBorders>
            <w:shd w:val="clear" w:color="000000" w:fill="D9D9D9"/>
            <w:textDirection w:val="btLr"/>
            <w:vAlign w:val="bottom"/>
            <w:hideMark/>
          </w:tcPr>
          <w:p w14:paraId="7742FEF4" w14:textId="77777777" w:rsidR="00E261C9" w:rsidRDefault="00E261C9" w:rsidP="00E261C9">
            <w:pPr>
              <w:jc w:val="center"/>
              <w:rPr>
                <w:rFonts w:ascii="Calibri" w:hAnsi="Calibri" w:cs="Calibri"/>
                <w:b/>
                <w:bCs/>
                <w:color w:val="000000"/>
                <w:sz w:val="16"/>
                <w:szCs w:val="16"/>
              </w:rPr>
            </w:pPr>
            <w:r>
              <w:rPr>
                <w:rFonts w:ascii="Calibri" w:hAnsi="Calibri" w:cs="Calibri"/>
                <w:b/>
                <w:bCs/>
                <w:color w:val="000000"/>
                <w:sz w:val="16"/>
                <w:szCs w:val="16"/>
              </w:rPr>
              <w:t>Reputation / Competitiveness</w:t>
            </w:r>
          </w:p>
        </w:tc>
        <w:tc>
          <w:tcPr>
            <w:tcW w:w="816" w:type="dxa"/>
            <w:tcBorders>
              <w:top w:val="nil"/>
              <w:left w:val="nil"/>
              <w:bottom w:val="single" w:sz="4" w:space="0" w:color="auto"/>
              <w:right w:val="single" w:sz="4" w:space="0" w:color="auto"/>
            </w:tcBorders>
            <w:shd w:val="clear" w:color="000000" w:fill="D9D9D9"/>
            <w:textDirection w:val="btLr"/>
            <w:vAlign w:val="bottom"/>
            <w:hideMark/>
          </w:tcPr>
          <w:p w14:paraId="603BCC0D" w14:textId="77777777" w:rsidR="00E261C9" w:rsidRDefault="00E261C9" w:rsidP="00E261C9">
            <w:pPr>
              <w:jc w:val="center"/>
              <w:rPr>
                <w:rFonts w:ascii="Calibri" w:hAnsi="Calibri" w:cs="Calibri"/>
                <w:b/>
                <w:bCs/>
                <w:color w:val="000000"/>
                <w:sz w:val="16"/>
                <w:szCs w:val="16"/>
              </w:rPr>
            </w:pPr>
            <w:r>
              <w:rPr>
                <w:rFonts w:ascii="Calibri" w:hAnsi="Calibri" w:cs="Calibri"/>
                <w:b/>
                <w:bCs/>
                <w:color w:val="000000"/>
                <w:sz w:val="16"/>
                <w:szCs w:val="16"/>
              </w:rPr>
              <w:t>Federal Requirements / Reporting</w:t>
            </w:r>
          </w:p>
        </w:tc>
        <w:tc>
          <w:tcPr>
            <w:tcW w:w="444" w:type="dxa"/>
            <w:tcBorders>
              <w:top w:val="nil"/>
              <w:left w:val="nil"/>
              <w:bottom w:val="single" w:sz="4" w:space="0" w:color="auto"/>
              <w:right w:val="single" w:sz="4" w:space="0" w:color="auto"/>
            </w:tcBorders>
            <w:shd w:val="clear" w:color="000000" w:fill="D9D9D9"/>
            <w:textDirection w:val="btLr"/>
            <w:vAlign w:val="bottom"/>
            <w:hideMark/>
          </w:tcPr>
          <w:p w14:paraId="711000D6" w14:textId="77777777" w:rsidR="00E261C9" w:rsidRDefault="00E261C9" w:rsidP="00E261C9">
            <w:pPr>
              <w:jc w:val="center"/>
              <w:rPr>
                <w:rFonts w:ascii="Calibri" w:hAnsi="Calibri" w:cs="Calibri"/>
                <w:b/>
                <w:bCs/>
                <w:color w:val="000000"/>
                <w:sz w:val="16"/>
                <w:szCs w:val="16"/>
              </w:rPr>
            </w:pPr>
            <w:r>
              <w:rPr>
                <w:rFonts w:ascii="Calibri" w:hAnsi="Calibri" w:cs="Calibri"/>
                <w:b/>
                <w:bCs/>
                <w:color w:val="000000"/>
                <w:sz w:val="16"/>
                <w:szCs w:val="16"/>
              </w:rPr>
              <w:t>Infrastructure</w:t>
            </w:r>
          </w:p>
        </w:tc>
        <w:tc>
          <w:tcPr>
            <w:tcW w:w="816" w:type="dxa"/>
            <w:tcBorders>
              <w:top w:val="nil"/>
              <w:left w:val="nil"/>
              <w:bottom w:val="single" w:sz="4" w:space="0" w:color="auto"/>
              <w:right w:val="single" w:sz="4" w:space="0" w:color="auto"/>
            </w:tcBorders>
            <w:shd w:val="clear" w:color="000000" w:fill="D9D9D9"/>
            <w:textDirection w:val="btLr"/>
            <w:vAlign w:val="bottom"/>
            <w:hideMark/>
          </w:tcPr>
          <w:p w14:paraId="0DFD0416" w14:textId="77777777" w:rsidR="00E261C9" w:rsidRDefault="00E261C9" w:rsidP="00E261C9">
            <w:pPr>
              <w:jc w:val="center"/>
              <w:rPr>
                <w:rFonts w:ascii="Calibri" w:hAnsi="Calibri" w:cs="Calibri"/>
                <w:b/>
                <w:bCs/>
                <w:color w:val="000000"/>
                <w:sz w:val="16"/>
                <w:szCs w:val="16"/>
              </w:rPr>
            </w:pPr>
            <w:r>
              <w:rPr>
                <w:rFonts w:ascii="Calibri" w:hAnsi="Calibri" w:cs="Calibri"/>
                <w:b/>
                <w:bCs/>
                <w:color w:val="000000"/>
                <w:sz w:val="16"/>
                <w:szCs w:val="16"/>
              </w:rPr>
              <w:t>Systems / Tools</w:t>
            </w:r>
          </w:p>
        </w:tc>
        <w:tc>
          <w:tcPr>
            <w:tcW w:w="816" w:type="dxa"/>
            <w:tcBorders>
              <w:top w:val="nil"/>
              <w:left w:val="nil"/>
              <w:bottom w:val="single" w:sz="4" w:space="0" w:color="auto"/>
              <w:right w:val="single" w:sz="4" w:space="0" w:color="auto"/>
            </w:tcBorders>
            <w:shd w:val="clear" w:color="000000" w:fill="D9D9D9"/>
            <w:textDirection w:val="btLr"/>
            <w:vAlign w:val="bottom"/>
            <w:hideMark/>
          </w:tcPr>
          <w:p w14:paraId="3E927AA9" w14:textId="77777777" w:rsidR="00E261C9" w:rsidRDefault="00E261C9" w:rsidP="00E261C9">
            <w:pPr>
              <w:jc w:val="center"/>
              <w:rPr>
                <w:rFonts w:ascii="Calibri" w:hAnsi="Calibri" w:cs="Calibri"/>
                <w:b/>
                <w:bCs/>
                <w:color w:val="000000"/>
                <w:sz w:val="16"/>
                <w:szCs w:val="16"/>
              </w:rPr>
            </w:pPr>
            <w:r>
              <w:rPr>
                <w:rFonts w:ascii="Calibri" w:hAnsi="Calibri" w:cs="Calibri"/>
                <w:b/>
                <w:bCs/>
                <w:color w:val="000000"/>
                <w:sz w:val="16"/>
                <w:szCs w:val="16"/>
              </w:rPr>
              <w:t>Reduce Burden / Enhance Research Enterprise</w:t>
            </w:r>
          </w:p>
        </w:tc>
      </w:tr>
      <w:tr w:rsidR="00E261C9" w14:paraId="2A603D66" w14:textId="77777777" w:rsidTr="00E261C9">
        <w:trPr>
          <w:trHeight w:val="1530"/>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6F008398" w14:textId="77777777" w:rsidR="00E261C9" w:rsidRDefault="00E261C9">
            <w:pPr>
              <w:rPr>
                <w:rFonts w:ascii="Calibri" w:hAnsi="Calibri" w:cs="Calibri"/>
                <w:color w:val="000000"/>
                <w:sz w:val="20"/>
                <w:szCs w:val="20"/>
              </w:rPr>
            </w:pPr>
            <w:r>
              <w:rPr>
                <w:rFonts w:ascii="Calibri" w:hAnsi="Calibri" w:cs="Calibri"/>
                <w:color w:val="000000"/>
                <w:sz w:val="20"/>
                <w:szCs w:val="20"/>
              </w:rPr>
              <w:t>ORIS</w:t>
            </w:r>
          </w:p>
        </w:tc>
        <w:tc>
          <w:tcPr>
            <w:tcW w:w="3111" w:type="dxa"/>
            <w:tcBorders>
              <w:top w:val="nil"/>
              <w:left w:val="nil"/>
              <w:bottom w:val="single" w:sz="4" w:space="0" w:color="auto"/>
              <w:right w:val="single" w:sz="4" w:space="0" w:color="auto"/>
            </w:tcBorders>
            <w:shd w:val="clear" w:color="000000" w:fill="FFFFFF"/>
            <w:vAlign w:val="center"/>
            <w:hideMark/>
          </w:tcPr>
          <w:p w14:paraId="01C5506A" w14:textId="77777777" w:rsidR="00E261C9" w:rsidRDefault="00E261C9">
            <w:pPr>
              <w:rPr>
                <w:rFonts w:ascii="Calibri" w:hAnsi="Calibri" w:cs="Calibri"/>
                <w:color w:val="000000"/>
                <w:sz w:val="20"/>
                <w:szCs w:val="20"/>
              </w:rPr>
            </w:pPr>
            <w:r>
              <w:rPr>
                <w:rFonts w:ascii="Calibri" w:hAnsi="Calibri" w:cs="Calibri"/>
                <w:color w:val="000000"/>
                <w:sz w:val="20"/>
                <w:szCs w:val="20"/>
              </w:rPr>
              <w:t>Research Integration Platform (RIP)</w:t>
            </w:r>
          </w:p>
        </w:tc>
        <w:tc>
          <w:tcPr>
            <w:tcW w:w="641" w:type="dxa"/>
            <w:tcBorders>
              <w:top w:val="nil"/>
              <w:left w:val="nil"/>
              <w:bottom w:val="single" w:sz="4" w:space="0" w:color="auto"/>
              <w:right w:val="single" w:sz="4" w:space="0" w:color="auto"/>
            </w:tcBorders>
            <w:shd w:val="clear" w:color="000000" w:fill="FFFFFF"/>
            <w:vAlign w:val="center"/>
            <w:hideMark/>
          </w:tcPr>
          <w:p w14:paraId="09AA9F18" w14:textId="77777777" w:rsidR="00E261C9" w:rsidRDefault="00E261C9">
            <w:pPr>
              <w:rPr>
                <w:rFonts w:ascii="Calibri" w:hAnsi="Calibri" w:cs="Calibri"/>
                <w:color w:val="000000"/>
                <w:sz w:val="20"/>
                <w:szCs w:val="20"/>
              </w:rPr>
            </w:pPr>
            <w:r>
              <w:rPr>
                <w:rFonts w:ascii="Calibri" w:hAnsi="Calibri" w:cs="Calibri"/>
                <w:color w:val="000000"/>
                <w:sz w:val="20"/>
                <w:szCs w:val="20"/>
              </w:rPr>
              <w:t xml:space="preserve"> </w:t>
            </w:r>
          </w:p>
        </w:tc>
        <w:tc>
          <w:tcPr>
            <w:tcW w:w="638" w:type="dxa"/>
            <w:tcBorders>
              <w:top w:val="nil"/>
              <w:left w:val="nil"/>
              <w:bottom w:val="single" w:sz="4" w:space="0" w:color="auto"/>
              <w:right w:val="single" w:sz="4" w:space="0" w:color="auto"/>
            </w:tcBorders>
            <w:shd w:val="clear" w:color="000000" w:fill="FFFFFF"/>
            <w:vAlign w:val="center"/>
            <w:hideMark/>
          </w:tcPr>
          <w:p w14:paraId="71A6121E" w14:textId="77777777" w:rsidR="00E261C9" w:rsidRDefault="00E261C9">
            <w:pPr>
              <w:rPr>
                <w:rFonts w:ascii="Calibri" w:hAnsi="Calibri" w:cs="Calibri"/>
                <w:color w:val="000000"/>
                <w:sz w:val="20"/>
                <w:szCs w:val="20"/>
              </w:rPr>
            </w:pPr>
            <w:r>
              <w:rPr>
                <w:rFonts w:ascii="Calibri" w:hAnsi="Calibri" w:cs="Calibri"/>
                <w:color w:val="000000"/>
                <w:sz w:val="20"/>
                <w:szCs w:val="20"/>
              </w:rPr>
              <w:t>X</w:t>
            </w:r>
          </w:p>
        </w:tc>
        <w:tc>
          <w:tcPr>
            <w:tcW w:w="638" w:type="dxa"/>
            <w:tcBorders>
              <w:top w:val="nil"/>
              <w:left w:val="nil"/>
              <w:bottom w:val="single" w:sz="4" w:space="0" w:color="auto"/>
              <w:right w:val="single" w:sz="4" w:space="0" w:color="auto"/>
            </w:tcBorders>
            <w:shd w:val="clear" w:color="000000" w:fill="FFFFFF"/>
            <w:vAlign w:val="center"/>
            <w:hideMark/>
          </w:tcPr>
          <w:p w14:paraId="0B11F4CA" w14:textId="77777777" w:rsidR="00E261C9" w:rsidRDefault="00E261C9">
            <w:pPr>
              <w:rPr>
                <w:rFonts w:ascii="Calibri" w:hAnsi="Calibri" w:cs="Calibri"/>
                <w:color w:val="000000"/>
                <w:sz w:val="20"/>
                <w:szCs w:val="20"/>
              </w:rPr>
            </w:pPr>
            <w:r>
              <w:rPr>
                <w:rFonts w:ascii="Calibri" w:hAnsi="Calibri" w:cs="Calibri"/>
                <w:color w:val="000000"/>
                <w:sz w:val="20"/>
                <w:szCs w:val="20"/>
              </w:rPr>
              <w:t xml:space="preserve"> </w:t>
            </w:r>
          </w:p>
        </w:tc>
        <w:tc>
          <w:tcPr>
            <w:tcW w:w="3684" w:type="dxa"/>
            <w:tcBorders>
              <w:top w:val="nil"/>
              <w:left w:val="nil"/>
              <w:bottom w:val="single" w:sz="4" w:space="0" w:color="auto"/>
              <w:right w:val="single" w:sz="4" w:space="0" w:color="auto"/>
            </w:tcBorders>
            <w:shd w:val="clear" w:color="auto" w:fill="auto"/>
            <w:vAlign w:val="bottom"/>
            <w:hideMark/>
          </w:tcPr>
          <w:p w14:paraId="4AE8A34D" w14:textId="77777777" w:rsidR="00E261C9" w:rsidRDefault="00E261C9">
            <w:pPr>
              <w:rPr>
                <w:rFonts w:ascii="Calibri" w:hAnsi="Calibri" w:cs="Calibri"/>
                <w:color w:val="000000"/>
                <w:sz w:val="20"/>
                <w:szCs w:val="20"/>
              </w:rPr>
            </w:pPr>
            <w:r>
              <w:rPr>
                <w:rFonts w:ascii="Calibri" w:hAnsi="Calibri" w:cs="Calibri"/>
                <w:color w:val="000000"/>
                <w:sz w:val="20"/>
                <w:szCs w:val="20"/>
              </w:rPr>
              <w:t xml:space="preserve">Stood up the platform to make system integrations easier to maintain, faster and more reliable to support the UW Finance Transformation (UWFT) Program. Will also provide value to the business beyond UWFT. </w:t>
            </w:r>
          </w:p>
        </w:tc>
        <w:tc>
          <w:tcPr>
            <w:tcW w:w="1081" w:type="dxa"/>
            <w:tcBorders>
              <w:top w:val="nil"/>
              <w:left w:val="nil"/>
              <w:bottom w:val="single" w:sz="4" w:space="0" w:color="auto"/>
              <w:right w:val="single" w:sz="4" w:space="0" w:color="auto"/>
            </w:tcBorders>
            <w:shd w:val="clear" w:color="000000" w:fill="FFFFFF"/>
            <w:vAlign w:val="center"/>
            <w:hideMark/>
          </w:tcPr>
          <w:p w14:paraId="59CDAA78" w14:textId="77777777" w:rsidR="00E261C9" w:rsidRDefault="00E261C9">
            <w:pPr>
              <w:rPr>
                <w:rFonts w:ascii="Calibri" w:hAnsi="Calibri" w:cs="Calibri"/>
                <w:color w:val="000000"/>
                <w:sz w:val="20"/>
                <w:szCs w:val="20"/>
              </w:rPr>
            </w:pPr>
            <w:r>
              <w:rPr>
                <w:rFonts w:ascii="Calibri" w:hAnsi="Calibri" w:cs="Calibri"/>
                <w:color w:val="000000"/>
                <w:sz w:val="20"/>
                <w:szCs w:val="20"/>
              </w:rPr>
              <w:t>Sep 2020 to Jul 2021</w:t>
            </w:r>
          </w:p>
        </w:tc>
        <w:tc>
          <w:tcPr>
            <w:tcW w:w="516" w:type="dxa"/>
            <w:tcBorders>
              <w:top w:val="nil"/>
              <w:left w:val="nil"/>
              <w:bottom w:val="single" w:sz="4" w:space="0" w:color="auto"/>
              <w:right w:val="single" w:sz="4" w:space="0" w:color="auto"/>
            </w:tcBorders>
            <w:shd w:val="clear" w:color="000000" w:fill="FFFFFF"/>
            <w:vAlign w:val="center"/>
            <w:hideMark/>
          </w:tcPr>
          <w:p w14:paraId="4211B435" w14:textId="77777777" w:rsidR="00E261C9" w:rsidRDefault="00E261C9">
            <w:pPr>
              <w:jc w:val="center"/>
              <w:rPr>
                <w:rFonts w:ascii="Calibri" w:hAnsi="Calibri" w:cs="Calibri"/>
                <w:color w:val="000000"/>
                <w:sz w:val="20"/>
                <w:szCs w:val="20"/>
              </w:rPr>
            </w:pPr>
            <w:r>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3C3B1D56" w14:textId="77777777" w:rsidR="00E261C9" w:rsidRDefault="00E261C9">
            <w:pPr>
              <w:jc w:val="center"/>
              <w:rPr>
                <w:rFonts w:ascii="Calibri" w:hAnsi="Calibri" w:cs="Calibri"/>
                <w:color w:val="000000"/>
                <w:sz w:val="20"/>
                <w:szCs w:val="20"/>
              </w:rPr>
            </w:pPr>
            <w:r>
              <w:rPr>
                <w:rFonts w:ascii="Calibri" w:hAnsi="Calibri" w:cs="Calibri"/>
                <w:color w:val="000000"/>
                <w:sz w:val="20"/>
                <w:szCs w:val="20"/>
              </w:rPr>
              <w:t> </w:t>
            </w:r>
          </w:p>
        </w:tc>
        <w:tc>
          <w:tcPr>
            <w:tcW w:w="816" w:type="dxa"/>
            <w:tcBorders>
              <w:top w:val="nil"/>
              <w:left w:val="nil"/>
              <w:bottom w:val="single" w:sz="4" w:space="0" w:color="auto"/>
              <w:right w:val="single" w:sz="4" w:space="0" w:color="auto"/>
            </w:tcBorders>
            <w:shd w:val="clear" w:color="000000" w:fill="FFFFFF"/>
            <w:vAlign w:val="center"/>
            <w:hideMark/>
          </w:tcPr>
          <w:p w14:paraId="42E13C0A" w14:textId="77777777" w:rsidR="00E261C9" w:rsidRDefault="00E261C9">
            <w:pPr>
              <w:jc w:val="center"/>
              <w:rPr>
                <w:rFonts w:ascii="Calibri" w:hAnsi="Calibri" w:cs="Calibri"/>
                <w:color w:val="000000"/>
                <w:sz w:val="20"/>
                <w:szCs w:val="20"/>
              </w:rPr>
            </w:pPr>
            <w:r>
              <w:rPr>
                <w:rFonts w:ascii="Calibri" w:hAnsi="Calibri" w:cs="Calibri"/>
                <w:color w:val="000000"/>
                <w:sz w:val="20"/>
                <w:szCs w:val="20"/>
              </w:rPr>
              <w:t> </w:t>
            </w:r>
          </w:p>
        </w:tc>
        <w:tc>
          <w:tcPr>
            <w:tcW w:w="444" w:type="dxa"/>
            <w:tcBorders>
              <w:top w:val="nil"/>
              <w:left w:val="nil"/>
              <w:bottom w:val="single" w:sz="4" w:space="0" w:color="auto"/>
              <w:right w:val="single" w:sz="4" w:space="0" w:color="auto"/>
            </w:tcBorders>
            <w:shd w:val="clear" w:color="000000" w:fill="FFFFFF"/>
            <w:vAlign w:val="center"/>
            <w:hideMark/>
          </w:tcPr>
          <w:p w14:paraId="55C936A1" w14:textId="77777777" w:rsidR="00E261C9" w:rsidRDefault="00E261C9">
            <w:pPr>
              <w:jc w:val="center"/>
              <w:rPr>
                <w:rFonts w:ascii="Calibri" w:hAnsi="Calibri" w:cs="Calibri"/>
                <w:color w:val="000000"/>
                <w:sz w:val="20"/>
                <w:szCs w:val="20"/>
              </w:rPr>
            </w:pPr>
            <w:r>
              <w:rPr>
                <w:rFonts w:ascii="Calibri" w:hAnsi="Calibri" w:cs="Calibri"/>
                <w:color w:val="000000"/>
                <w:sz w:val="20"/>
                <w:szCs w:val="20"/>
              </w:rPr>
              <w:t>X</w:t>
            </w:r>
          </w:p>
        </w:tc>
        <w:tc>
          <w:tcPr>
            <w:tcW w:w="816" w:type="dxa"/>
            <w:tcBorders>
              <w:top w:val="nil"/>
              <w:left w:val="nil"/>
              <w:bottom w:val="single" w:sz="4" w:space="0" w:color="auto"/>
              <w:right w:val="single" w:sz="4" w:space="0" w:color="auto"/>
            </w:tcBorders>
            <w:shd w:val="clear" w:color="000000" w:fill="FFFFFF"/>
            <w:vAlign w:val="center"/>
            <w:hideMark/>
          </w:tcPr>
          <w:p w14:paraId="2341A704" w14:textId="77777777" w:rsidR="00E261C9" w:rsidRDefault="00E261C9">
            <w:pPr>
              <w:jc w:val="center"/>
              <w:rPr>
                <w:rFonts w:ascii="Calibri" w:hAnsi="Calibri" w:cs="Calibri"/>
                <w:color w:val="000000"/>
                <w:sz w:val="20"/>
                <w:szCs w:val="20"/>
              </w:rPr>
            </w:pPr>
            <w:r>
              <w:rPr>
                <w:rFonts w:ascii="Calibri" w:hAnsi="Calibri" w:cs="Calibri"/>
                <w:color w:val="000000"/>
                <w:sz w:val="20"/>
                <w:szCs w:val="20"/>
              </w:rPr>
              <w:t>X</w:t>
            </w:r>
          </w:p>
        </w:tc>
        <w:tc>
          <w:tcPr>
            <w:tcW w:w="816" w:type="dxa"/>
            <w:tcBorders>
              <w:top w:val="nil"/>
              <w:left w:val="nil"/>
              <w:bottom w:val="single" w:sz="4" w:space="0" w:color="auto"/>
              <w:right w:val="single" w:sz="4" w:space="0" w:color="auto"/>
            </w:tcBorders>
            <w:shd w:val="clear" w:color="auto" w:fill="auto"/>
            <w:vAlign w:val="center"/>
            <w:hideMark/>
          </w:tcPr>
          <w:p w14:paraId="28B106D7" w14:textId="77777777" w:rsidR="00E261C9" w:rsidRDefault="00E261C9">
            <w:pPr>
              <w:jc w:val="center"/>
              <w:rPr>
                <w:rFonts w:ascii="Calibri" w:hAnsi="Calibri" w:cs="Calibri"/>
                <w:color w:val="000000"/>
                <w:sz w:val="20"/>
                <w:szCs w:val="20"/>
              </w:rPr>
            </w:pPr>
            <w:r>
              <w:rPr>
                <w:rFonts w:ascii="Calibri" w:hAnsi="Calibri" w:cs="Calibri"/>
                <w:color w:val="000000"/>
                <w:sz w:val="20"/>
                <w:szCs w:val="20"/>
              </w:rPr>
              <w:t> </w:t>
            </w:r>
          </w:p>
        </w:tc>
      </w:tr>
      <w:tr w:rsidR="00E261C9" w14:paraId="56575A2E" w14:textId="77777777" w:rsidTr="00E261C9">
        <w:trPr>
          <w:trHeight w:val="127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49203CFC" w14:textId="77777777" w:rsidR="00E261C9" w:rsidRDefault="00E261C9">
            <w:pPr>
              <w:rPr>
                <w:rFonts w:ascii="Calibri" w:hAnsi="Calibri" w:cs="Calibri"/>
                <w:color w:val="000000"/>
                <w:sz w:val="20"/>
                <w:szCs w:val="20"/>
              </w:rPr>
            </w:pPr>
            <w:r>
              <w:rPr>
                <w:rFonts w:ascii="Calibri" w:hAnsi="Calibri" w:cs="Calibri"/>
                <w:color w:val="000000"/>
                <w:sz w:val="20"/>
                <w:szCs w:val="20"/>
              </w:rPr>
              <w:t>ORIS</w:t>
            </w:r>
          </w:p>
        </w:tc>
        <w:tc>
          <w:tcPr>
            <w:tcW w:w="3111" w:type="dxa"/>
            <w:tcBorders>
              <w:top w:val="nil"/>
              <w:left w:val="nil"/>
              <w:bottom w:val="single" w:sz="4" w:space="0" w:color="auto"/>
              <w:right w:val="single" w:sz="4" w:space="0" w:color="auto"/>
            </w:tcBorders>
            <w:shd w:val="clear" w:color="000000" w:fill="FFFFFF"/>
            <w:vAlign w:val="center"/>
            <w:hideMark/>
          </w:tcPr>
          <w:p w14:paraId="74D05B99" w14:textId="77777777" w:rsidR="00E261C9" w:rsidRDefault="00E261C9">
            <w:pPr>
              <w:rPr>
                <w:rFonts w:ascii="Calibri" w:hAnsi="Calibri" w:cs="Calibri"/>
                <w:color w:val="000000"/>
                <w:sz w:val="20"/>
                <w:szCs w:val="20"/>
              </w:rPr>
            </w:pPr>
            <w:r>
              <w:rPr>
                <w:rFonts w:ascii="Calibri" w:hAnsi="Calibri" w:cs="Calibri"/>
                <w:color w:val="000000"/>
                <w:sz w:val="20"/>
                <w:szCs w:val="20"/>
              </w:rPr>
              <w:t>Research Integration Platform (RIP) Financial Web Service work</w:t>
            </w:r>
          </w:p>
        </w:tc>
        <w:tc>
          <w:tcPr>
            <w:tcW w:w="641" w:type="dxa"/>
            <w:tcBorders>
              <w:top w:val="nil"/>
              <w:left w:val="nil"/>
              <w:bottom w:val="single" w:sz="4" w:space="0" w:color="auto"/>
              <w:right w:val="single" w:sz="4" w:space="0" w:color="auto"/>
            </w:tcBorders>
            <w:shd w:val="clear" w:color="000000" w:fill="FFFFFF"/>
            <w:vAlign w:val="center"/>
            <w:hideMark/>
          </w:tcPr>
          <w:p w14:paraId="7856E46E" w14:textId="77777777" w:rsidR="00E261C9" w:rsidRDefault="00E261C9">
            <w:pPr>
              <w:rPr>
                <w:rFonts w:ascii="Calibri" w:hAnsi="Calibri" w:cs="Calibri"/>
                <w:color w:val="000000"/>
                <w:sz w:val="20"/>
                <w:szCs w:val="20"/>
              </w:rPr>
            </w:pPr>
            <w:r>
              <w:rPr>
                <w:rFonts w:ascii="Calibri" w:hAnsi="Calibri" w:cs="Calibri"/>
                <w:color w:val="000000"/>
                <w:sz w:val="20"/>
                <w:szCs w:val="20"/>
              </w:rPr>
              <w:t> </w:t>
            </w:r>
          </w:p>
        </w:tc>
        <w:tc>
          <w:tcPr>
            <w:tcW w:w="638" w:type="dxa"/>
            <w:tcBorders>
              <w:top w:val="nil"/>
              <w:left w:val="nil"/>
              <w:bottom w:val="single" w:sz="4" w:space="0" w:color="auto"/>
              <w:right w:val="single" w:sz="4" w:space="0" w:color="auto"/>
            </w:tcBorders>
            <w:shd w:val="clear" w:color="000000" w:fill="FFFFFF"/>
            <w:vAlign w:val="center"/>
            <w:hideMark/>
          </w:tcPr>
          <w:p w14:paraId="388646DF" w14:textId="77777777" w:rsidR="00E261C9" w:rsidRDefault="00E261C9">
            <w:pPr>
              <w:jc w:val="center"/>
              <w:rPr>
                <w:rFonts w:ascii="Calibri" w:hAnsi="Calibri" w:cs="Calibri"/>
                <w:color w:val="000000"/>
                <w:sz w:val="20"/>
                <w:szCs w:val="20"/>
              </w:rPr>
            </w:pPr>
            <w:r>
              <w:rPr>
                <w:rFonts w:ascii="Calibri" w:hAnsi="Calibri" w:cs="Calibri"/>
                <w:color w:val="000000"/>
                <w:sz w:val="20"/>
                <w:szCs w:val="20"/>
              </w:rPr>
              <w:t>X</w:t>
            </w:r>
          </w:p>
        </w:tc>
        <w:tc>
          <w:tcPr>
            <w:tcW w:w="638" w:type="dxa"/>
            <w:tcBorders>
              <w:top w:val="nil"/>
              <w:left w:val="nil"/>
              <w:bottom w:val="single" w:sz="4" w:space="0" w:color="auto"/>
              <w:right w:val="single" w:sz="4" w:space="0" w:color="auto"/>
            </w:tcBorders>
            <w:shd w:val="clear" w:color="000000" w:fill="FFFFFF"/>
            <w:vAlign w:val="center"/>
            <w:hideMark/>
          </w:tcPr>
          <w:p w14:paraId="1259BD0B" w14:textId="77777777" w:rsidR="00E261C9" w:rsidRDefault="00E261C9">
            <w:pPr>
              <w:rPr>
                <w:rFonts w:ascii="Calibri" w:hAnsi="Calibri" w:cs="Calibri"/>
                <w:color w:val="000000"/>
                <w:sz w:val="20"/>
                <w:szCs w:val="20"/>
              </w:rPr>
            </w:pPr>
            <w:r>
              <w:rPr>
                <w:rFonts w:ascii="Calibri" w:hAnsi="Calibri" w:cs="Calibri"/>
                <w:color w:val="000000"/>
                <w:sz w:val="20"/>
                <w:szCs w:val="20"/>
              </w:rPr>
              <w:t xml:space="preserve"> </w:t>
            </w:r>
          </w:p>
        </w:tc>
        <w:tc>
          <w:tcPr>
            <w:tcW w:w="3684" w:type="dxa"/>
            <w:tcBorders>
              <w:top w:val="nil"/>
              <w:left w:val="nil"/>
              <w:bottom w:val="single" w:sz="4" w:space="0" w:color="auto"/>
              <w:right w:val="single" w:sz="4" w:space="0" w:color="auto"/>
            </w:tcBorders>
            <w:shd w:val="clear" w:color="auto" w:fill="auto"/>
            <w:vAlign w:val="bottom"/>
            <w:hideMark/>
          </w:tcPr>
          <w:p w14:paraId="17B61548" w14:textId="77777777" w:rsidR="00E261C9" w:rsidRDefault="00E261C9">
            <w:pPr>
              <w:rPr>
                <w:rFonts w:ascii="Calibri" w:hAnsi="Calibri" w:cs="Calibri"/>
                <w:color w:val="000000"/>
                <w:sz w:val="20"/>
                <w:szCs w:val="20"/>
              </w:rPr>
            </w:pPr>
            <w:r>
              <w:rPr>
                <w:rFonts w:ascii="Calibri" w:hAnsi="Calibri" w:cs="Calibri"/>
                <w:color w:val="000000"/>
                <w:sz w:val="20"/>
                <w:szCs w:val="20"/>
              </w:rPr>
              <w:t xml:space="preserve">Provides Workday Finance Award and Grant information to SAGE and other ORIS systems in preparation for the UW Finance Transformation Program implementation. </w:t>
            </w:r>
          </w:p>
        </w:tc>
        <w:tc>
          <w:tcPr>
            <w:tcW w:w="1081" w:type="dxa"/>
            <w:tcBorders>
              <w:top w:val="nil"/>
              <w:left w:val="nil"/>
              <w:bottom w:val="single" w:sz="4" w:space="0" w:color="auto"/>
              <w:right w:val="single" w:sz="4" w:space="0" w:color="auto"/>
            </w:tcBorders>
            <w:shd w:val="clear" w:color="000000" w:fill="FFFFFF"/>
            <w:vAlign w:val="center"/>
            <w:hideMark/>
          </w:tcPr>
          <w:p w14:paraId="3F5B2D2B" w14:textId="77777777" w:rsidR="00E261C9" w:rsidRDefault="00E261C9">
            <w:pPr>
              <w:rPr>
                <w:rFonts w:ascii="Calibri" w:hAnsi="Calibri" w:cs="Calibri"/>
                <w:color w:val="000000"/>
                <w:sz w:val="20"/>
                <w:szCs w:val="20"/>
              </w:rPr>
            </w:pPr>
            <w:r>
              <w:rPr>
                <w:rFonts w:ascii="Calibri" w:hAnsi="Calibri" w:cs="Calibri"/>
                <w:color w:val="000000"/>
                <w:sz w:val="20"/>
                <w:szCs w:val="20"/>
              </w:rPr>
              <w:t>Jul 2021 to Sep 2021</w:t>
            </w:r>
          </w:p>
        </w:tc>
        <w:tc>
          <w:tcPr>
            <w:tcW w:w="516" w:type="dxa"/>
            <w:tcBorders>
              <w:top w:val="nil"/>
              <w:left w:val="nil"/>
              <w:bottom w:val="single" w:sz="4" w:space="0" w:color="auto"/>
              <w:right w:val="single" w:sz="4" w:space="0" w:color="auto"/>
            </w:tcBorders>
            <w:shd w:val="clear" w:color="000000" w:fill="FFFFFF"/>
            <w:vAlign w:val="center"/>
            <w:hideMark/>
          </w:tcPr>
          <w:p w14:paraId="27E0A570" w14:textId="77777777" w:rsidR="00E261C9" w:rsidRDefault="00E261C9">
            <w:pPr>
              <w:jc w:val="center"/>
              <w:rPr>
                <w:rFonts w:ascii="Calibri" w:hAnsi="Calibri" w:cs="Calibri"/>
                <w:color w:val="000000"/>
                <w:sz w:val="20"/>
                <w:szCs w:val="20"/>
              </w:rPr>
            </w:pPr>
            <w:r>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703772DB" w14:textId="77777777" w:rsidR="00E261C9" w:rsidRDefault="00E261C9">
            <w:pPr>
              <w:jc w:val="center"/>
              <w:rPr>
                <w:rFonts w:ascii="Calibri" w:hAnsi="Calibri" w:cs="Calibri"/>
                <w:color w:val="000000"/>
                <w:sz w:val="20"/>
                <w:szCs w:val="20"/>
              </w:rPr>
            </w:pPr>
            <w:r>
              <w:rPr>
                <w:rFonts w:ascii="Calibri" w:hAnsi="Calibri" w:cs="Calibri"/>
                <w:color w:val="000000"/>
                <w:sz w:val="20"/>
                <w:szCs w:val="20"/>
              </w:rPr>
              <w:t xml:space="preserve"> </w:t>
            </w:r>
          </w:p>
        </w:tc>
        <w:tc>
          <w:tcPr>
            <w:tcW w:w="816" w:type="dxa"/>
            <w:tcBorders>
              <w:top w:val="nil"/>
              <w:left w:val="nil"/>
              <w:bottom w:val="single" w:sz="4" w:space="0" w:color="auto"/>
              <w:right w:val="single" w:sz="4" w:space="0" w:color="auto"/>
            </w:tcBorders>
            <w:shd w:val="clear" w:color="000000" w:fill="FFFFFF"/>
            <w:vAlign w:val="center"/>
            <w:hideMark/>
          </w:tcPr>
          <w:p w14:paraId="1A3E2C1B" w14:textId="77777777" w:rsidR="00E261C9" w:rsidRDefault="00E261C9">
            <w:pPr>
              <w:jc w:val="center"/>
              <w:rPr>
                <w:rFonts w:ascii="Calibri" w:hAnsi="Calibri" w:cs="Calibri"/>
                <w:color w:val="000000"/>
                <w:sz w:val="20"/>
                <w:szCs w:val="20"/>
              </w:rPr>
            </w:pPr>
            <w:r>
              <w:rPr>
                <w:rFonts w:ascii="Calibri" w:hAnsi="Calibri" w:cs="Calibri"/>
                <w:color w:val="000000"/>
                <w:sz w:val="20"/>
                <w:szCs w:val="20"/>
              </w:rPr>
              <w:t xml:space="preserve"> </w:t>
            </w:r>
          </w:p>
        </w:tc>
        <w:tc>
          <w:tcPr>
            <w:tcW w:w="444" w:type="dxa"/>
            <w:tcBorders>
              <w:top w:val="nil"/>
              <w:left w:val="nil"/>
              <w:bottom w:val="single" w:sz="4" w:space="0" w:color="auto"/>
              <w:right w:val="single" w:sz="4" w:space="0" w:color="auto"/>
            </w:tcBorders>
            <w:shd w:val="clear" w:color="000000" w:fill="FFFFFF"/>
            <w:vAlign w:val="center"/>
            <w:hideMark/>
          </w:tcPr>
          <w:p w14:paraId="5E2EB4B0" w14:textId="77777777" w:rsidR="00E261C9" w:rsidRDefault="00E261C9">
            <w:pPr>
              <w:jc w:val="center"/>
              <w:rPr>
                <w:rFonts w:ascii="Calibri" w:hAnsi="Calibri" w:cs="Calibri"/>
                <w:color w:val="000000"/>
                <w:sz w:val="20"/>
                <w:szCs w:val="20"/>
              </w:rPr>
            </w:pPr>
            <w:r>
              <w:rPr>
                <w:rFonts w:ascii="Calibri" w:hAnsi="Calibri" w:cs="Calibri"/>
                <w:color w:val="000000"/>
                <w:sz w:val="20"/>
                <w:szCs w:val="20"/>
              </w:rPr>
              <w:t>X</w:t>
            </w:r>
          </w:p>
        </w:tc>
        <w:tc>
          <w:tcPr>
            <w:tcW w:w="816" w:type="dxa"/>
            <w:tcBorders>
              <w:top w:val="nil"/>
              <w:left w:val="nil"/>
              <w:bottom w:val="single" w:sz="4" w:space="0" w:color="auto"/>
              <w:right w:val="single" w:sz="4" w:space="0" w:color="auto"/>
            </w:tcBorders>
            <w:shd w:val="clear" w:color="000000" w:fill="FFFFFF"/>
            <w:vAlign w:val="center"/>
            <w:hideMark/>
          </w:tcPr>
          <w:p w14:paraId="40D6BC93" w14:textId="77777777" w:rsidR="00E261C9" w:rsidRDefault="00E261C9">
            <w:pPr>
              <w:jc w:val="center"/>
              <w:rPr>
                <w:rFonts w:ascii="Calibri" w:hAnsi="Calibri" w:cs="Calibri"/>
                <w:color w:val="000000"/>
                <w:sz w:val="20"/>
                <w:szCs w:val="20"/>
              </w:rPr>
            </w:pPr>
            <w:r>
              <w:rPr>
                <w:rFonts w:ascii="Calibri" w:hAnsi="Calibri" w:cs="Calibri"/>
                <w:color w:val="000000"/>
                <w:sz w:val="20"/>
                <w:szCs w:val="20"/>
              </w:rPr>
              <w:t>X</w:t>
            </w:r>
          </w:p>
        </w:tc>
        <w:tc>
          <w:tcPr>
            <w:tcW w:w="816" w:type="dxa"/>
            <w:tcBorders>
              <w:top w:val="nil"/>
              <w:left w:val="nil"/>
              <w:bottom w:val="single" w:sz="4" w:space="0" w:color="auto"/>
              <w:right w:val="single" w:sz="4" w:space="0" w:color="auto"/>
            </w:tcBorders>
            <w:shd w:val="clear" w:color="auto" w:fill="auto"/>
            <w:vAlign w:val="center"/>
            <w:hideMark/>
          </w:tcPr>
          <w:p w14:paraId="090D17D1" w14:textId="77777777" w:rsidR="00E261C9" w:rsidRDefault="00E261C9">
            <w:pPr>
              <w:jc w:val="center"/>
              <w:rPr>
                <w:rFonts w:ascii="Calibri" w:hAnsi="Calibri" w:cs="Calibri"/>
                <w:color w:val="000000"/>
                <w:sz w:val="20"/>
                <w:szCs w:val="20"/>
              </w:rPr>
            </w:pPr>
            <w:r>
              <w:rPr>
                <w:rFonts w:ascii="Calibri" w:hAnsi="Calibri" w:cs="Calibri"/>
                <w:color w:val="000000"/>
                <w:sz w:val="20"/>
                <w:szCs w:val="20"/>
              </w:rPr>
              <w:t> </w:t>
            </w:r>
          </w:p>
        </w:tc>
      </w:tr>
      <w:tr w:rsidR="00E261C9" w14:paraId="59B6E2D4" w14:textId="77777777" w:rsidTr="00E261C9">
        <w:trPr>
          <w:trHeight w:val="76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702B8BD2" w14:textId="77777777" w:rsidR="00E261C9" w:rsidRDefault="00E261C9">
            <w:pPr>
              <w:rPr>
                <w:rFonts w:ascii="Calibri" w:hAnsi="Calibri" w:cs="Calibri"/>
                <w:color w:val="000000"/>
                <w:sz w:val="20"/>
                <w:szCs w:val="20"/>
              </w:rPr>
            </w:pPr>
            <w:r>
              <w:rPr>
                <w:rFonts w:ascii="Calibri" w:hAnsi="Calibri" w:cs="Calibri"/>
                <w:color w:val="000000"/>
                <w:sz w:val="20"/>
                <w:szCs w:val="20"/>
              </w:rPr>
              <w:t>ORIS</w:t>
            </w:r>
          </w:p>
        </w:tc>
        <w:tc>
          <w:tcPr>
            <w:tcW w:w="3111" w:type="dxa"/>
            <w:tcBorders>
              <w:top w:val="nil"/>
              <w:left w:val="nil"/>
              <w:bottom w:val="single" w:sz="4" w:space="0" w:color="auto"/>
              <w:right w:val="single" w:sz="4" w:space="0" w:color="auto"/>
            </w:tcBorders>
            <w:shd w:val="clear" w:color="000000" w:fill="FFFFFF"/>
            <w:vAlign w:val="center"/>
            <w:hideMark/>
          </w:tcPr>
          <w:p w14:paraId="519FF3D2" w14:textId="77777777" w:rsidR="00E261C9" w:rsidRDefault="00E261C9">
            <w:pPr>
              <w:rPr>
                <w:rFonts w:ascii="Calibri" w:hAnsi="Calibri" w:cs="Calibri"/>
                <w:color w:val="000000"/>
                <w:sz w:val="20"/>
                <w:szCs w:val="20"/>
              </w:rPr>
            </w:pPr>
            <w:proofErr w:type="spellStart"/>
            <w:r>
              <w:rPr>
                <w:rFonts w:ascii="Calibri" w:hAnsi="Calibri" w:cs="Calibri"/>
                <w:color w:val="000000"/>
                <w:sz w:val="20"/>
                <w:szCs w:val="20"/>
              </w:rPr>
              <w:t>MyResearch</w:t>
            </w:r>
            <w:proofErr w:type="spellEnd"/>
            <w:r>
              <w:rPr>
                <w:rFonts w:ascii="Calibri" w:hAnsi="Calibri" w:cs="Calibri"/>
                <w:color w:val="000000"/>
                <w:sz w:val="20"/>
                <w:szCs w:val="20"/>
              </w:rPr>
              <w:t xml:space="preserve"> Training Transcript- onboard new Training records source, </w:t>
            </w:r>
            <w:proofErr w:type="spellStart"/>
            <w:r>
              <w:rPr>
                <w:rFonts w:ascii="Calibri" w:hAnsi="Calibri" w:cs="Calibri"/>
                <w:color w:val="000000"/>
                <w:sz w:val="20"/>
                <w:szCs w:val="20"/>
              </w:rPr>
              <w:t>RedCap</w:t>
            </w:r>
            <w:proofErr w:type="spellEnd"/>
          </w:p>
        </w:tc>
        <w:tc>
          <w:tcPr>
            <w:tcW w:w="641" w:type="dxa"/>
            <w:tcBorders>
              <w:top w:val="nil"/>
              <w:left w:val="nil"/>
              <w:bottom w:val="single" w:sz="4" w:space="0" w:color="auto"/>
              <w:right w:val="single" w:sz="4" w:space="0" w:color="auto"/>
            </w:tcBorders>
            <w:shd w:val="clear" w:color="000000" w:fill="FFFFFF"/>
            <w:vAlign w:val="center"/>
            <w:hideMark/>
          </w:tcPr>
          <w:p w14:paraId="005994F0" w14:textId="77777777" w:rsidR="00E261C9" w:rsidRDefault="00E261C9">
            <w:pPr>
              <w:rPr>
                <w:rFonts w:ascii="Calibri" w:hAnsi="Calibri" w:cs="Calibri"/>
                <w:color w:val="000000"/>
                <w:sz w:val="20"/>
                <w:szCs w:val="20"/>
              </w:rPr>
            </w:pPr>
            <w:r>
              <w:rPr>
                <w:rFonts w:ascii="Calibri" w:hAnsi="Calibri" w:cs="Calibri"/>
                <w:color w:val="000000"/>
                <w:sz w:val="20"/>
                <w:szCs w:val="20"/>
              </w:rPr>
              <w:t>X</w:t>
            </w:r>
          </w:p>
        </w:tc>
        <w:tc>
          <w:tcPr>
            <w:tcW w:w="638" w:type="dxa"/>
            <w:tcBorders>
              <w:top w:val="nil"/>
              <w:left w:val="nil"/>
              <w:bottom w:val="single" w:sz="4" w:space="0" w:color="auto"/>
              <w:right w:val="single" w:sz="4" w:space="0" w:color="auto"/>
            </w:tcBorders>
            <w:shd w:val="clear" w:color="000000" w:fill="FFFFFF"/>
            <w:vAlign w:val="center"/>
            <w:hideMark/>
          </w:tcPr>
          <w:p w14:paraId="07B35FE8" w14:textId="77777777" w:rsidR="00E261C9" w:rsidRDefault="00E261C9">
            <w:pPr>
              <w:rPr>
                <w:rFonts w:ascii="Calibri" w:hAnsi="Calibri" w:cs="Calibri"/>
                <w:color w:val="000000"/>
                <w:sz w:val="20"/>
                <w:szCs w:val="20"/>
              </w:rPr>
            </w:pPr>
            <w:r>
              <w:rPr>
                <w:rFonts w:ascii="Calibri" w:hAnsi="Calibri" w:cs="Calibri"/>
                <w:color w:val="000000"/>
                <w:sz w:val="20"/>
                <w:szCs w:val="20"/>
              </w:rPr>
              <w:t> </w:t>
            </w:r>
          </w:p>
        </w:tc>
        <w:tc>
          <w:tcPr>
            <w:tcW w:w="638" w:type="dxa"/>
            <w:tcBorders>
              <w:top w:val="nil"/>
              <w:left w:val="nil"/>
              <w:bottom w:val="single" w:sz="4" w:space="0" w:color="auto"/>
              <w:right w:val="single" w:sz="4" w:space="0" w:color="auto"/>
            </w:tcBorders>
            <w:shd w:val="clear" w:color="000000" w:fill="FFFFFF"/>
            <w:vAlign w:val="center"/>
            <w:hideMark/>
          </w:tcPr>
          <w:p w14:paraId="0772FAE9" w14:textId="77777777" w:rsidR="00E261C9" w:rsidRDefault="00E261C9">
            <w:pPr>
              <w:rPr>
                <w:rFonts w:ascii="Calibri" w:hAnsi="Calibri" w:cs="Calibri"/>
                <w:color w:val="000000"/>
                <w:sz w:val="20"/>
                <w:szCs w:val="20"/>
              </w:rPr>
            </w:pPr>
            <w:r>
              <w:rPr>
                <w:rFonts w:ascii="Calibri" w:hAnsi="Calibri" w:cs="Calibri"/>
                <w:color w:val="000000"/>
                <w:sz w:val="20"/>
                <w:szCs w:val="20"/>
              </w:rPr>
              <w:t>X</w:t>
            </w:r>
          </w:p>
        </w:tc>
        <w:tc>
          <w:tcPr>
            <w:tcW w:w="3684" w:type="dxa"/>
            <w:tcBorders>
              <w:top w:val="nil"/>
              <w:left w:val="nil"/>
              <w:bottom w:val="single" w:sz="4" w:space="0" w:color="auto"/>
              <w:right w:val="single" w:sz="4" w:space="0" w:color="auto"/>
            </w:tcBorders>
            <w:shd w:val="clear" w:color="auto" w:fill="auto"/>
            <w:vAlign w:val="bottom"/>
            <w:hideMark/>
          </w:tcPr>
          <w:p w14:paraId="61108444" w14:textId="77777777" w:rsidR="00E261C9" w:rsidRDefault="00E261C9">
            <w:pPr>
              <w:rPr>
                <w:rFonts w:ascii="Calibri" w:hAnsi="Calibri" w:cs="Calibri"/>
                <w:color w:val="000000"/>
                <w:sz w:val="20"/>
                <w:szCs w:val="20"/>
              </w:rPr>
            </w:pPr>
            <w:r>
              <w:rPr>
                <w:rFonts w:ascii="Calibri" w:hAnsi="Calibri" w:cs="Calibri"/>
                <w:color w:val="000000"/>
                <w:sz w:val="20"/>
                <w:szCs w:val="20"/>
              </w:rPr>
              <w:t xml:space="preserve">built new Biomedical Research Integrity integration following their migration to </w:t>
            </w:r>
            <w:proofErr w:type="spellStart"/>
            <w:r>
              <w:rPr>
                <w:rFonts w:ascii="Calibri" w:hAnsi="Calibri" w:cs="Calibri"/>
                <w:color w:val="000000"/>
                <w:sz w:val="20"/>
                <w:szCs w:val="20"/>
              </w:rPr>
              <w:t>RedCap</w:t>
            </w:r>
            <w:proofErr w:type="spellEnd"/>
          </w:p>
        </w:tc>
        <w:tc>
          <w:tcPr>
            <w:tcW w:w="1081" w:type="dxa"/>
            <w:tcBorders>
              <w:top w:val="nil"/>
              <w:left w:val="nil"/>
              <w:bottom w:val="single" w:sz="4" w:space="0" w:color="auto"/>
              <w:right w:val="single" w:sz="4" w:space="0" w:color="auto"/>
            </w:tcBorders>
            <w:shd w:val="clear" w:color="000000" w:fill="FFFFFF"/>
            <w:vAlign w:val="center"/>
            <w:hideMark/>
          </w:tcPr>
          <w:p w14:paraId="51AF0829" w14:textId="77777777" w:rsidR="00E261C9" w:rsidRDefault="00E261C9">
            <w:pPr>
              <w:rPr>
                <w:rFonts w:ascii="Calibri" w:hAnsi="Calibri" w:cs="Calibri"/>
                <w:color w:val="000000"/>
                <w:sz w:val="20"/>
                <w:szCs w:val="20"/>
              </w:rPr>
            </w:pPr>
            <w:r>
              <w:rPr>
                <w:rFonts w:ascii="Calibri" w:hAnsi="Calibri" w:cs="Calibri"/>
                <w:color w:val="000000"/>
                <w:sz w:val="20"/>
                <w:szCs w:val="20"/>
              </w:rPr>
              <w:t>7/2/21</w:t>
            </w:r>
          </w:p>
        </w:tc>
        <w:tc>
          <w:tcPr>
            <w:tcW w:w="516" w:type="dxa"/>
            <w:tcBorders>
              <w:top w:val="nil"/>
              <w:left w:val="nil"/>
              <w:bottom w:val="single" w:sz="4" w:space="0" w:color="auto"/>
              <w:right w:val="single" w:sz="4" w:space="0" w:color="auto"/>
            </w:tcBorders>
            <w:shd w:val="clear" w:color="000000" w:fill="FFFFFF"/>
            <w:vAlign w:val="center"/>
            <w:hideMark/>
          </w:tcPr>
          <w:p w14:paraId="42D8EF93" w14:textId="77777777" w:rsidR="00E261C9" w:rsidRDefault="00E261C9">
            <w:pPr>
              <w:jc w:val="center"/>
              <w:rPr>
                <w:rFonts w:ascii="Calibri" w:hAnsi="Calibri" w:cs="Calibri"/>
                <w:color w:val="000000"/>
                <w:sz w:val="20"/>
                <w:szCs w:val="20"/>
              </w:rPr>
            </w:pPr>
            <w:r>
              <w:rPr>
                <w:rFonts w:ascii="Calibri" w:hAnsi="Calibri" w:cs="Calibri"/>
                <w:color w:val="000000"/>
                <w:sz w:val="20"/>
                <w:szCs w:val="20"/>
              </w:rPr>
              <w:t>X</w:t>
            </w:r>
          </w:p>
        </w:tc>
        <w:tc>
          <w:tcPr>
            <w:tcW w:w="540" w:type="dxa"/>
            <w:tcBorders>
              <w:top w:val="nil"/>
              <w:left w:val="nil"/>
              <w:bottom w:val="single" w:sz="4" w:space="0" w:color="auto"/>
              <w:right w:val="single" w:sz="4" w:space="0" w:color="auto"/>
            </w:tcBorders>
            <w:shd w:val="clear" w:color="000000" w:fill="FFFFFF"/>
            <w:vAlign w:val="center"/>
            <w:hideMark/>
          </w:tcPr>
          <w:p w14:paraId="176BBCB6" w14:textId="77777777" w:rsidR="00E261C9" w:rsidRDefault="00E261C9">
            <w:pPr>
              <w:jc w:val="center"/>
              <w:rPr>
                <w:rFonts w:ascii="Calibri" w:hAnsi="Calibri" w:cs="Calibri"/>
                <w:color w:val="000000"/>
                <w:sz w:val="20"/>
                <w:szCs w:val="20"/>
              </w:rPr>
            </w:pPr>
            <w:r>
              <w:rPr>
                <w:rFonts w:ascii="Calibri" w:hAnsi="Calibri" w:cs="Calibri"/>
                <w:color w:val="000000"/>
                <w:sz w:val="20"/>
                <w:szCs w:val="20"/>
              </w:rPr>
              <w:t> </w:t>
            </w:r>
          </w:p>
        </w:tc>
        <w:tc>
          <w:tcPr>
            <w:tcW w:w="816" w:type="dxa"/>
            <w:tcBorders>
              <w:top w:val="nil"/>
              <w:left w:val="nil"/>
              <w:bottom w:val="single" w:sz="4" w:space="0" w:color="auto"/>
              <w:right w:val="single" w:sz="4" w:space="0" w:color="auto"/>
            </w:tcBorders>
            <w:shd w:val="clear" w:color="000000" w:fill="FFFFFF"/>
            <w:vAlign w:val="center"/>
            <w:hideMark/>
          </w:tcPr>
          <w:p w14:paraId="1B335196" w14:textId="77777777" w:rsidR="00E261C9" w:rsidRDefault="00E261C9">
            <w:pPr>
              <w:jc w:val="center"/>
              <w:rPr>
                <w:rFonts w:ascii="Calibri" w:hAnsi="Calibri" w:cs="Calibri"/>
                <w:color w:val="000000"/>
                <w:sz w:val="20"/>
                <w:szCs w:val="20"/>
              </w:rPr>
            </w:pPr>
            <w:r>
              <w:rPr>
                <w:rFonts w:ascii="Calibri" w:hAnsi="Calibri" w:cs="Calibri"/>
                <w:color w:val="000000"/>
                <w:sz w:val="20"/>
                <w:szCs w:val="20"/>
              </w:rPr>
              <w:t> </w:t>
            </w:r>
          </w:p>
        </w:tc>
        <w:tc>
          <w:tcPr>
            <w:tcW w:w="444" w:type="dxa"/>
            <w:tcBorders>
              <w:top w:val="nil"/>
              <w:left w:val="nil"/>
              <w:bottom w:val="single" w:sz="4" w:space="0" w:color="auto"/>
              <w:right w:val="single" w:sz="4" w:space="0" w:color="auto"/>
            </w:tcBorders>
            <w:shd w:val="clear" w:color="000000" w:fill="FFFFFF"/>
            <w:vAlign w:val="center"/>
            <w:hideMark/>
          </w:tcPr>
          <w:p w14:paraId="1ACD9533" w14:textId="77777777" w:rsidR="00E261C9" w:rsidRDefault="00E261C9">
            <w:pPr>
              <w:jc w:val="center"/>
              <w:rPr>
                <w:rFonts w:ascii="Calibri" w:hAnsi="Calibri" w:cs="Calibri"/>
                <w:color w:val="000000"/>
                <w:sz w:val="20"/>
                <w:szCs w:val="20"/>
              </w:rPr>
            </w:pPr>
            <w:r>
              <w:rPr>
                <w:rFonts w:ascii="Calibri" w:hAnsi="Calibri" w:cs="Calibri"/>
                <w:color w:val="000000"/>
                <w:sz w:val="20"/>
                <w:szCs w:val="20"/>
              </w:rPr>
              <w:t>X</w:t>
            </w:r>
          </w:p>
        </w:tc>
        <w:tc>
          <w:tcPr>
            <w:tcW w:w="816" w:type="dxa"/>
            <w:tcBorders>
              <w:top w:val="nil"/>
              <w:left w:val="nil"/>
              <w:bottom w:val="single" w:sz="4" w:space="0" w:color="auto"/>
              <w:right w:val="single" w:sz="4" w:space="0" w:color="auto"/>
            </w:tcBorders>
            <w:shd w:val="clear" w:color="000000" w:fill="FFFFFF"/>
            <w:vAlign w:val="center"/>
            <w:hideMark/>
          </w:tcPr>
          <w:p w14:paraId="5BE197B9" w14:textId="77777777" w:rsidR="00E261C9" w:rsidRDefault="00E261C9">
            <w:pPr>
              <w:jc w:val="center"/>
              <w:rPr>
                <w:rFonts w:ascii="Calibri" w:hAnsi="Calibri" w:cs="Calibri"/>
                <w:color w:val="000000"/>
                <w:sz w:val="20"/>
                <w:szCs w:val="20"/>
              </w:rPr>
            </w:pPr>
            <w:r>
              <w:rPr>
                <w:rFonts w:ascii="Calibri" w:hAnsi="Calibri" w:cs="Calibri"/>
                <w:color w:val="000000"/>
                <w:sz w:val="20"/>
                <w:szCs w:val="20"/>
              </w:rPr>
              <w:t> </w:t>
            </w:r>
          </w:p>
        </w:tc>
        <w:tc>
          <w:tcPr>
            <w:tcW w:w="816" w:type="dxa"/>
            <w:tcBorders>
              <w:top w:val="nil"/>
              <w:left w:val="nil"/>
              <w:bottom w:val="single" w:sz="4" w:space="0" w:color="auto"/>
              <w:right w:val="single" w:sz="4" w:space="0" w:color="auto"/>
            </w:tcBorders>
            <w:shd w:val="clear" w:color="auto" w:fill="auto"/>
            <w:vAlign w:val="center"/>
            <w:hideMark/>
          </w:tcPr>
          <w:p w14:paraId="78867802" w14:textId="77777777" w:rsidR="00E261C9" w:rsidRDefault="00E261C9">
            <w:pPr>
              <w:jc w:val="center"/>
              <w:rPr>
                <w:rFonts w:ascii="Calibri" w:hAnsi="Calibri" w:cs="Calibri"/>
                <w:color w:val="000000"/>
                <w:sz w:val="20"/>
                <w:szCs w:val="20"/>
              </w:rPr>
            </w:pPr>
            <w:r>
              <w:rPr>
                <w:rFonts w:ascii="Calibri" w:hAnsi="Calibri" w:cs="Calibri"/>
                <w:color w:val="000000"/>
                <w:sz w:val="20"/>
                <w:szCs w:val="20"/>
              </w:rPr>
              <w:t> </w:t>
            </w:r>
          </w:p>
        </w:tc>
      </w:tr>
      <w:tr w:rsidR="00E261C9" w14:paraId="79E58523" w14:textId="77777777" w:rsidTr="00E261C9">
        <w:trPr>
          <w:trHeight w:val="76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5828D3D4" w14:textId="77777777" w:rsidR="00E261C9" w:rsidRDefault="00E261C9">
            <w:pPr>
              <w:rPr>
                <w:rFonts w:ascii="Calibri" w:hAnsi="Calibri" w:cs="Calibri"/>
                <w:color w:val="000000"/>
                <w:sz w:val="20"/>
                <w:szCs w:val="20"/>
              </w:rPr>
            </w:pPr>
            <w:r>
              <w:rPr>
                <w:rFonts w:ascii="Calibri" w:hAnsi="Calibri" w:cs="Calibri"/>
                <w:color w:val="000000"/>
                <w:sz w:val="20"/>
                <w:szCs w:val="20"/>
              </w:rPr>
              <w:t>ORIS</w:t>
            </w:r>
          </w:p>
        </w:tc>
        <w:tc>
          <w:tcPr>
            <w:tcW w:w="3111" w:type="dxa"/>
            <w:tcBorders>
              <w:top w:val="nil"/>
              <w:left w:val="nil"/>
              <w:bottom w:val="single" w:sz="4" w:space="0" w:color="auto"/>
              <w:right w:val="single" w:sz="4" w:space="0" w:color="auto"/>
            </w:tcBorders>
            <w:shd w:val="clear" w:color="000000" w:fill="FFFFFF"/>
            <w:vAlign w:val="center"/>
            <w:hideMark/>
          </w:tcPr>
          <w:p w14:paraId="31534CAD" w14:textId="77777777" w:rsidR="00E261C9" w:rsidRDefault="00E261C9">
            <w:pPr>
              <w:rPr>
                <w:rFonts w:ascii="Calibri" w:hAnsi="Calibri" w:cs="Calibri"/>
                <w:color w:val="000000"/>
                <w:sz w:val="20"/>
                <w:szCs w:val="20"/>
              </w:rPr>
            </w:pPr>
            <w:proofErr w:type="spellStart"/>
            <w:r>
              <w:rPr>
                <w:rFonts w:ascii="Calibri" w:hAnsi="Calibri" w:cs="Calibri"/>
                <w:color w:val="000000"/>
                <w:sz w:val="20"/>
                <w:szCs w:val="20"/>
              </w:rPr>
              <w:t>MyResearch</w:t>
            </w:r>
            <w:proofErr w:type="spellEnd"/>
            <w:r>
              <w:rPr>
                <w:rFonts w:ascii="Calibri" w:hAnsi="Calibri" w:cs="Calibri"/>
                <w:color w:val="000000"/>
                <w:sz w:val="20"/>
                <w:szCs w:val="20"/>
              </w:rPr>
              <w:t xml:space="preserve"> Training Transcript- onboard new Training records source, Bridge</w:t>
            </w:r>
          </w:p>
        </w:tc>
        <w:tc>
          <w:tcPr>
            <w:tcW w:w="641" w:type="dxa"/>
            <w:tcBorders>
              <w:top w:val="nil"/>
              <w:left w:val="nil"/>
              <w:bottom w:val="single" w:sz="4" w:space="0" w:color="auto"/>
              <w:right w:val="single" w:sz="4" w:space="0" w:color="auto"/>
            </w:tcBorders>
            <w:shd w:val="clear" w:color="000000" w:fill="FFFFFF"/>
            <w:vAlign w:val="center"/>
            <w:hideMark/>
          </w:tcPr>
          <w:p w14:paraId="63B14876" w14:textId="77777777" w:rsidR="00E261C9" w:rsidRDefault="00E261C9">
            <w:pPr>
              <w:rPr>
                <w:rFonts w:ascii="Calibri" w:hAnsi="Calibri" w:cs="Calibri"/>
                <w:color w:val="000000"/>
                <w:sz w:val="20"/>
                <w:szCs w:val="20"/>
              </w:rPr>
            </w:pPr>
            <w:r>
              <w:rPr>
                <w:rFonts w:ascii="Calibri" w:hAnsi="Calibri" w:cs="Calibri"/>
                <w:color w:val="000000"/>
                <w:sz w:val="20"/>
                <w:szCs w:val="20"/>
              </w:rPr>
              <w:t>X</w:t>
            </w:r>
          </w:p>
        </w:tc>
        <w:tc>
          <w:tcPr>
            <w:tcW w:w="638" w:type="dxa"/>
            <w:tcBorders>
              <w:top w:val="nil"/>
              <w:left w:val="nil"/>
              <w:bottom w:val="single" w:sz="4" w:space="0" w:color="auto"/>
              <w:right w:val="single" w:sz="4" w:space="0" w:color="auto"/>
            </w:tcBorders>
            <w:shd w:val="clear" w:color="000000" w:fill="FFFFFF"/>
            <w:vAlign w:val="center"/>
            <w:hideMark/>
          </w:tcPr>
          <w:p w14:paraId="2335B8E0" w14:textId="77777777" w:rsidR="00E261C9" w:rsidRDefault="00E261C9">
            <w:pPr>
              <w:rPr>
                <w:rFonts w:ascii="Calibri" w:hAnsi="Calibri" w:cs="Calibri"/>
                <w:color w:val="000000"/>
                <w:sz w:val="20"/>
                <w:szCs w:val="20"/>
              </w:rPr>
            </w:pPr>
            <w:r>
              <w:rPr>
                <w:rFonts w:ascii="Calibri" w:hAnsi="Calibri" w:cs="Calibri"/>
                <w:color w:val="000000"/>
                <w:sz w:val="20"/>
                <w:szCs w:val="20"/>
              </w:rPr>
              <w:t>X</w:t>
            </w:r>
          </w:p>
        </w:tc>
        <w:tc>
          <w:tcPr>
            <w:tcW w:w="638" w:type="dxa"/>
            <w:tcBorders>
              <w:top w:val="nil"/>
              <w:left w:val="nil"/>
              <w:bottom w:val="single" w:sz="4" w:space="0" w:color="auto"/>
              <w:right w:val="single" w:sz="4" w:space="0" w:color="auto"/>
            </w:tcBorders>
            <w:shd w:val="clear" w:color="000000" w:fill="FFFFFF"/>
            <w:vAlign w:val="center"/>
            <w:hideMark/>
          </w:tcPr>
          <w:p w14:paraId="5F023354" w14:textId="77777777" w:rsidR="00E261C9" w:rsidRDefault="00E261C9">
            <w:pPr>
              <w:rPr>
                <w:rFonts w:ascii="Calibri" w:hAnsi="Calibri" w:cs="Calibri"/>
                <w:color w:val="000000"/>
                <w:sz w:val="20"/>
                <w:szCs w:val="20"/>
              </w:rPr>
            </w:pPr>
            <w:r>
              <w:rPr>
                <w:rFonts w:ascii="Calibri" w:hAnsi="Calibri" w:cs="Calibri"/>
                <w:color w:val="000000"/>
                <w:sz w:val="20"/>
                <w:szCs w:val="20"/>
              </w:rPr>
              <w:t>X</w:t>
            </w:r>
          </w:p>
        </w:tc>
        <w:tc>
          <w:tcPr>
            <w:tcW w:w="3684" w:type="dxa"/>
            <w:tcBorders>
              <w:top w:val="nil"/>
              <w:left w:val="nil"/>
              <w:bottom w:val="single" w:sz="4" w:space="0" w:color="auto"/>
              <w:right w:val="single" w:sz="4" w:space="0" w:color="auto"/>
            </w:tcBorders>
            <w:shd w:val="clear" w:color="auto" w:fill="auto"/>
            <w:vAlign w:val="bottom"/>
            <w:hideMark/>
          </w:tcPr>
          <w:p w14:paraId="72780211" w14:textId="77777777" w:rsidR="00E261C9" w:rsidRDefault="00E261C9">
            <w:pPr>
              <w:rPr>
                <w:rFonts w:ascii="Calibri" w:hAnsi="Calibri" w:cs="Calibri"/>
                <w:color w:val="000000"/>
                <w:sz w:val="20"/>
                <w:szCs w:val="20"/>
              </w:rPr>
            </w:pPr>
            <w:r>
              <w:rPr>
                <w:rFonts w:ascii="Calibri" w:hAnsi="Calibri" w:cs="Calibri"/>
                <w:color w:val="000000"/>
                <w:sz w:val="20"/>
                <w:szCs w:val="20"/>
              </w:rPr>
              <w:t xml:space="preserve">built new OAW integration following their migration to </w:t>
            </w:r>
            <w:proofErr w:type="spellStart"/>
            <w:r>
              <w:rPr>
                <w:rFonts w:ascii="Calibri" w:hAnsi="Calibri" w:cs="Calibri"/>
                <w:color w:val="000000"/>
                <w:sz w:val="20"/>
                <w:szCs w:val="20"/>
              </w:rPr>
              <w:t>RedCap</w:t>
            </w:r>
            <w:proofErr w:type="spellEnd"/>
          </w:p>
        </w:tc>
        <w:tc>
          <w:tcPr>
            <w:tcW w:w="1081" w:type="dxa"/>
            <w:tcBorders>
              <w:top w:val="nil"/>
              <w:left w:val="nil"/>
              <w:bottom w:val="single" w:sz="4" w:space="0" w:color="auto"/>
              <w:right w:val="single" w:sz="4" w:space="0" w:color="auto"/>
            </w:tcBorders>
            <w:shd w:val="clear" w:color="000000" w:fill="FFFFFF"/>
            <w:vAlign w:val="center"/>
            <w:hideMark/>
          </w:tcPr>
          <w:p w14:paraId="00F43D3E" w14:textId="77777777" w:rsidR="00E261C9" w:rsidRDefault="00E261C9">
            <w:pPr>
              <w:rPr>
                <w:rFonts w:ascii="Calibri" w:hAnsi="Calibri" w:cs="Calibri"/>
                <w:color w:val="000000"/>
                <w:sz w:val="20"/>
                <w:szCs w:val="20"/>
              </w:rPr>
            </w:pPr>
            <w:r>
              <w:rPr>
                <w:rFonts w:ascii="Calibri" w:hAnsi="Calibri" w:cs="Calibri"/>
                <w:color w:val="000000"/>
                <w:sz w:val="20"/>
                <w:szCs w:val="20"/>
              </w:rPr>
              <w:t>9/13/21</w:t>
            </w:r>
          </w:p>
        </w:tc>
        <w:tc>
          <w:tcPr>
            <w:tcW w:w="516" w:type="dxa"/>
            <w:tcBorders>
              <w:top w:val="nil"/>
              <w:left w:val="nil"/>
              <w:bottom w:val="single" w:sz="4" w:space="0" w:color="auto"/>
              <w:right w:val="single" w:sz="4" w:space="0" w:color="auto"/>
            </w:tcBorders>
            <w:shd w:val="clear" w:color="000000" w:fill="FFFFFF"/>
            <w:vAlign w:val="center"/>
            <w:hideMark/>
          </w:tcPr>
          <w:p w14:paraId="34DE18C4" w14:textId="77777777" w:rsidR="00E261C9" w:rsidRDefault="00E261C9">
            <w:pPr>
              <w:jc w:val="center"/>
              <w:rPr>
                <w:rFonts w:ascii="Calibri" w:hAnsi="Calibri" w:cs="Calibri"/>
                <w:color w:val="000000"/>
                <w:sz w:val="20"/>
                <w:szCs w:val="20"/>
              </w:rPr>
            </w:pPr>
            <w:r>
              <w:rPr>
                <w:rFonts w:ascii="Calibri" w:hAnsi="Calibri" w:cs="Calibri"/>
                <w:color w:val="000000"/>
                <w:sz w:val="20"/>
                <w:szCs w:val="20"/>
              </w:rPr>
              <w:t>X</w:t>
            </w:r>
          </w:p>
        </w:tc>
        <w:tc>
          <w:tcPr>
            <w:tcW w:w="540" w:type="dxa"/>
            <w:tcBorders>
              <w:top w:val="nil"/>
              <w:left w:val="nil"/>
              <w:bottom w:val="single" w:sz="4" w:space="0" w:color="auto"/>
              <w:right w:val="single" w:sz="4" w:space="0" w:color="auto"/>
            </w:tcBorders>
            <w:shd w:val="clear" w:color="000000" w:fill="FFFFFF"/>
            <w:vAlign w:val="center"/>
            <w:hideMark/>
          </w:tcPr>
          <w:p w14:paraId="4768D53F" w14:textId="77777777" w:rsidR="00E261C9" w:rsidRDefault="00E261C9">
            <w:pPr>
              <w:jc w:val="center"/>
              <w:rPr>
                <w:rFonts w:ascii="Calibri" w:hAnsi="Calibri" w:cs="Calibri"/>
                <w:color w:val="000000"/>
                <w:sz w:val="20"/>
                <w:szCs w:val="20"/>
              </w:rPr>
            </w:pPr>
            <w:r>
              <w:rPr>
                <w:rFonts w:ascii="Calibri" w:hAnsi="Calibri" w:cs="Calibri"/>
                <w:color w:val="000000"/>
                <w:sz w:val="20"/>
                <w:szCs w:val="20"/>
              </w:rPr>
              <w:t> </w:t>
            </w:r>
          </w:p>
        </w:tc>
        <w:tc>
          <w:tcPr>
            <w:tcW w:w="816" w:type="dxa"/>
            <w:tcBorders>
              <w:top w:val="nil"/>
              <w:left w:val="nil"/>
              <w:bottom w:val="single" w:sz="4" w:space="0" w:color="auto"/>
              <w:right w:val="single" w:sz="4" w:space="0" w:color="auto"/>
            </w:tcBorders>
            <w:shd w:val="clear" w:color="000000" w:fill="FFFFFF"/>
            <w:vAlign w:val="center"/>
            <w:hideMark/>
          </w:tcPr>
          <w:p w14:paraId="1BC9A027" w14:textId="77777777" w:rsidR="00E261C9" w:rsidRDefault="00E261C9">
            <w:pPr>
              <w:jc w:val="center"/>
              <w:rPr>
                <w:rFonts w:ascii="Calibri" w:hAnsi="Calibri" w:cs="Calibri"/>
                <w:color w:val="000000"/>
                <w:sz w:val="20"/>
                <w:szCs w:val="20"/>
              </w:rPr>
            </w:pPr>
            <w:r>
              <w:rPr>
                <w:rFonts w:ascii="Calibri" w:hAnsi="Calibri" w:cs="Calibri"/>
                <w:color w:val="000000"/>
                <w:sz w:val="20"/>
                <w:szCs w:val="20"/>
              </w:rPr>
              <w:t> </w:t>
            </w:r>
          </w:p>
        </w:tc>
        <w:tc>
          <w:tcPr>
            <w:tcW w:w="444" w:type="dxa"/>
            <w:tcBorders>
              <w:top w:val="nil"/>
              <w:left w:val="nil"/>
              <w:bottom w:val="single" w:sz="4" w:space="0" w:color="auto"/>
              <w:right w:val="single" w:sz="4" w:space="0" w:color="auto"/>
            </w:tcBorders>
            <w:shd w:val="clear" w:color="000000" w:fill="FFFFFF"/>
            <w:vAlign w:val="center"/>
            <w:hideMark/>
          </w:tcPr>
          <w:p w14:paraId="2111B443" w14:textId="77777777" w:rsidR="00E261C9" w:rsidRDefault="00E261C9">
            <w:pPr>
              <w:jc w:val="center"/>
              <w:rPr>
                <w:rFonts w:ascii="Calibri" w:hAnsi="Calibri" w:cs="Calibri"/>
                <w:color w:val="000000"/>
                <w:sz w:val="20"/>
                <w:szCs w:val="20"/>
              </w:rPr>
            </w:pPr>
            <w:r>
              <w:rPr>
                <w:rFonts w:ascii="Calibri" w:hAnsi="Calibri" w:cs="Calibri"/>
                <w:color w:val="000000"/>
                <w:sz w:val="20"/>
                <w:szCs w:val="20"/>
              </w:rPr>
              <w:t>X</w:t>
            </w:r>
          </w:p>
        </w:tc>
        <w:tc>
          <w:tcPr>
            <w:tcW w:w="816" w:type="dxa"/>
            <w:tcBorders>
              <w:top w:val="nil"/>
              <w:left w:val="nil"/>
              <w:bottom w:val="single" w:sz="4" w:space="0" w:color="auto"/>
              <w:right w:val="single" w:sz="4" w:space="0" w:color="auto"/>
            </w:tcBorders>
            <w:shd w:val="clear" w:color="000000" w:fill="FFFFFF"/>
            <w:vAlign w:val="center"/>
            <w:hideMark/>
          </w:tcPr>
          <w:p w14:paraId="3F3D3BBE" w14:textId="77777777" w:rsidR="00E261C9" w:rsidRDefault="00E261C9">
            <w:pPr>
              <w:jc w:val="center"/>
              <w:rPr>
                <w:rFonts w:ascii="Calibri" w:hAnsi="Calibri" w:cs="Calibri"/>
                <w:color w:val="000000"/>
                <w:sz w:val="20"/>
                <w:szCs w:val="20"/>
              </w:rPr>
            </w:pPr>
            <w:r>
              <w:rPr>
                <w:rFonts w:ascii="Calibri" w:hAnsi="Calibri" w:cs="Calibri"/>
                <w:color w:val="000000"/>
                <w:sz w:val="20"/>
                <w:szCs w:val="20"/>
              </w:rPr>
              <w:t> </w:t>
            </w:r>
          </w:p>
        </w:tc>
        <w:tc>
          <w:tcPr>
            <w:tcW w:w="816" w:type="dxa"/>
            <w:tcBorders>
              <w:top w:val="nil"/>
              <w:left w:val="nil"/>
              <w:bottom w:val="single" w:sz="4" w:space="0" w:color="auto"/>
              <w:right w:val="single" w:sz="4" w:space="0" w:color="auto"/>
            </w:tcBorders>
            <w:shd w:val="clear" w:color="auto" w:fill="auto"/>
            <w:vAlign w:val="center"/>
            <w:hideMark/>
          </w:tcPr>
          <w:p w14:paraId="2B29B3DA" w14:textId="77777777" w:rsidR="00E261C9" w:rsidRDefault="00E261C9">
            <w:pPr>
              <w:jc w:val="center"/>
              <w:rPr>
                <w:rFonts w:ascii="Calibri" w:hAnsi="Calibri" w:cs="Calibri"/>
                <w:color w:val="000000"/>
                <w:sz w:val="20"/>
                <w:szCs w:val="20"/>
              </w:rPr>
            </w:pPr>
            <w:r>
              <w:rPr>
                <w:rFonts w:ascii="Calibri" w:hAnsi="Calibri" w:cs="Calibri"/>
                <w:color w:val="000000"/>
                <w:sz w:val="20"/>
                <w:szCs w:val="20"/>
              </w:rPr>
              <w:t> </w:t>
            </w:r>
          </w:p>
        </w:tc>
      </w:tr>
      <w:tr w:rsidR="00E261C9" w14:paraId="7C7CC6D8" w14:textId="77777777" w:rsidTr="00E261C9">
        <w:trPr>
          <w:trHeight w:val="1020"/>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753192D6" w14:textId="77777777" w:rsidR="00E261C9" w:rsidRDefault="00E261C9">
            <w:pPr>
              <w:rPr>
                <w:rFonts w:ascii="Calibri" w:hAnsi="Calibri" w:cs="Calibri"/>
                <w:color w:val="000000"/>
                <w:sz w:val="20"/>
                <w:szCs w:val="20"/>
              </w:rPr>
            </w:pPr>
            <w:r>
              <w:rPr>
                <w:rFonts w:ascii="Calibri" w:hAnsi="Calibri" w:cs="Calibri"/>
                <w:color w:val="000000"/>
                <w:sz w:val="20"/>
                <w:szCs w:val="20"/>
              </w:rPr>
              <w:t>ORIS</w:t>
            </w:r>
          </w:p>
        </w:tc>
        <w:tc>
          <w:tcPr>
            <w:tcW w:w="3111" w:type="dxa"/>
            <w:tcBorders>
              <w:top w:val="nil"/>
              <w:left w:val="nil"/>
              <w:bottom w:val="single" w:sz="4" w:space="0" w:color="auto"/>
              <w:right w:val="single" w:sz="4" w:space="0" w:color="auto"/>
            </w:tcBorders>
            <w:shd w:val="clear" w:color="000000" w:fill="FFFFFF"/>
            <w:vAlign w:val="center"/>
            <w:hideMark/>
          </w:tcPr>
          <w:p w14:paraId="09DB1727" w14:textId="77777777" w:rsidR="00E261C9" w:rsidRDefault="00E261C9">
            <w:pPr>
              <w:rPr>
                <w:rFonts w:ascii="Calibri" w:hAnsi="Calibri" w:cs="Calibri"/>
                <w:color w:val="000000"/>
                <w:sz w:val="20"/>
                <w:szCs w:val="20"/>
              </w:rPr>
            </w:pPr>
            <w:r>
              <w:rPr>
                <w:rFonts w:ascii="Calibri" w:hAnsi="Calibri" w:cs="Calibri"/>
                <w:color w:val="000000"/>
                <w:sz w:val="20"/>
                <w:szCs w:val="20"/>
              </w:rPr>
              <w:t xml:space="preserve">Decision Support Services (DSS) - onboard new Facilities data source, </w:t>
            </w:r>
            <w:proofErr w:type="spellStart"/>
            <w:r>
              <w:rPr>
                <w:rFonts w:ascii="Calibri" w:hAnsi="Calibri" w:cs="Calibri"/>
                <w:color w:val="000000"/>
                <w:sz w:val="20"/>
                <w:szCs w:val="20"/>
              </w:rPr>
              <w:t>InVision</w:t>
            </w:r>
            <w:proofErr w:type="spellEnd"/>
          </w:p>
        </w:tc>
        <w:tc>
          <w:tcPr>
            <w:tcW w:w="641" w:type="dxa"/>
            <w:tcBorders>
              <w:top w:val="nil"/>
              <w:left w:val="nil"/>
              <w:bottom w:val="single" w:sz="4" w:space="0" w:color="auto"/>
              <w:right w:val="single" w:sz="4" w:space="0" w:color="auto"/>
            </w:tcBorders>
            <w:shd w:val="clear" w:color="000000" w:fill="FFFFFF"/>
            <w:vAlign w:val="center"/>
            <w:hideMark/>
          </w:tcPr>
          <w:p w14:paraId="3513ECF0" w14:textId="77777777" w:rsidR="00E261C9" w:rsidRDefault="00E261C9">
            <w:pPr>
              <w:rPr>
                <w:rFonts w:ascii="Calibri" w:hAnsi="Calibri" w:cs="Calibri"/>
                <w:color w:val="000000"/>
                <w:sz w:val="20"/>
                <w:szCs w:val="20"/>
              </w:rPr>
            </w:pPr>
            <w:r>
              <w:rPr>
                <w:rFonts w:ascii="Calibri" w:hAnsi="Calibri" w:cs="Calibri"/>
                <w:color w:val="000000"/>
                <w:sz w:val="20"/>
                <w:szCs w:val="20"/>
              </w:rPr>
              <w:t>X</w:t>
            </w:r>
          </w:p>
        </w:tc>
        <w:tc>
          <w:tcPr>
            <w:tcW w:w="638" w:type="dxa"/>
            <w:tcBorders>
              <w:top w:val="nil"/>
              <w:left w:val="nil"/>
              <w:bottom w:val="single" w:sz="4" w:space="0" w:color="auto"/>
              <w:right w:val="single" w:sz="4" w:space="0" w:color="auto"/>
            </w:tcBorders>
            <w:shd w:val="clear" w:color="000000" w:fill="FFFFFF"/>
            <w:vAlign w:val="center"/>
            <w:hideMark/>
          </w:tcPr>
          <w:p w14:paraId="58758EC0" w14:textId="77777777" w:rsidR="00E261C9" w:rsidRDefault="00E261C9">
            <w:pPr>
              <w:rPr>
                <w:rFonts w:ascii="Calibri" w:hAnsi="Calibri" w:cs="Calibri"/>
                <w:color w:val="000000"/>
                <w:sz w:val="20"/>
                <w:szCs w:val="20"/>
              </w:rPr>
            </w:pPr>
            <w:r>
              <w:rPr>
                <w:rFonts w:ascii="Calibri" w:hAnsi="Calibri" w:cs="Calibri"/>
                <w:color w:val="000000"/>
                <w:sz w:val="20"/>
                <w:szCs w:val="20"/>
              </w:rPr>
              <w:t>X</w:t>
            </w:r>
          </w:p>
        </w:tc>
        <w:tc>
          <w:tcPr>
            <w:tcW w:w="638" w:type="dxa"/>
            <w:tcBorders>
              <w:top w:val="nil"/>
              <w:left w:val="nil"/>
              <w:bottom w:val="single" w:sz="4" w:space="0" w:color="auto"/>
              <w:right w:val="single" w:sz="4" w:space="0" w:color="auto"/>
            </w:tcBorders>
            <w:shd w:val="clear" w:color="000000" w:fill="FFFFFF"/>
            <w:vAlign w:val="center"/>
            <w:hideMark/>
          </w:tcPr>
          <w:p w14:paraId="30F2343E" w14:textId="77777777" w:rsidR="00E261C9" w:rsidRDefault="00E261C9">
            <w:pPr>
              <w:rPr>
                <w:rFonts w:ascii="Calibri" w:hAnsi="Calibri" w:cs="Calibri"/>
                <w:color w:val="000000"/>
                <w:sz w:val="20"/>
                <w:szCs w:val="20"/>
              </w:rPr>
            </w:pPr>
            <w:r>
              <w:rPr>
                <w:rFonts w:ascii="Calibri" w:hAnsi="Calibri" w:cs="Calibri"/>
                <w:color w:val="000000"/>
                <w:sz w:val="20"/>
                <w:szCs w:val="20"/>
              </w:rPr>
              <w:t> </w:t>
            </w:r>
          </w:p>
        </w:tc>
        <w:tc>
          <w:tcPr>
            <w:tcW w:w="3684" w:type="dxa"/>
            <w:tcBorders>
              <w:top w:val="nil"/>
              <w:left w:val="nil"/>
              <w:bottom w:val="single" w:sz="4" w:space="0" w:color="auto"/>
              <w:right w:val="single" w:sz="4" w:space="0" w:color="auto"/>
            </w:tcBorders>
            <w:shd w:val="clear" w:color="auto" w:fill="auto"/>
            <w:vAlign w:val="bottom"/>
            <w:hideMark/>
          </w:tcPr>
          <w:p w14:paraId="56CAF5DB" w14:textId="77777777" w:rsidR="00E261C9" w:rsidRDefault="00E261C9">
            <w:pPr>
              <w:rPr>
                <w:rFonts w:ascii="Calibri" w:hAnsi="Calibri" w:cs="Calibri"/>
                <w:color w:val="000000"/>
                <w:sz w:val="20"/>
                <w:szCs w:val="20"/>
              </w:rPr>
            </w:pPr>
            <w:r>
              <w:rPr>
                <w:rFonts w:ascii="Calibri" w:hAnsi="Calibri" w:cs="Calibri"/>
                <w:color w:val="000000"/>
                <w:sz w:val="20"/>
                <w:szCs w:val="20"/>
              </w:rPr>
              <w:t xml:space="preserve">built new institutional reporting solution (Annual Report/HERD/Public Business Use) integration following UW Facilities' migration to </w:t>
            </w:r>
            <w:proofErr w:type="spellStart"/>
            <w:r>
              <w:rPr>
                <w:rFonts w:ascii="Calibri" w:hAnsi="Calibri" w:cs="Calibri"/>
                <w:color w:val="000000"/>
                <w:sz w:val="20"/>
                <w:szCs w:val="20"/>
              </w:rPr>
              <w:t>InVision</w:t>
            </w:r>
            <w:proofErr w:type="spellEnd"/>
          </w:p>
        </w:tc>
        <w:tc>
          <w:tcPr>
            <w:tcW w:w="1081" w:type="dxa"/>
            <w:tcBorders>
              <w:top w:val="nil"/>
              <w:left w:val="nil"/>
              <w:bottom w:val="single" w:sz="4" w:space="0" w:color="auto"/>
              <w:right w:val="single" w:sz="4" w:space="0" w:color="auto"/>
            </w:tcBorders>
            <w:shd w:val="clear" w:color="000000" w:fill="FFFFFF"/>
            <w:vAlign w:val="center"/>
            <w:hideMark/>
          </w:tcPr>
          <w:p w14:paraId="4346A967" w14:textId="77777777" w:rsidR="00E261C9" w:rsidRDefault="00E261C9">
            <w:pPr>
              <w:rPr>
                <w:rFonts w:ascii="Calibri" w:hAnsi="Calibri" w:cs="Calibri"/>
                <w:color w:val="000000"/>
                <w:sz w:val="20"/>
                <w:szCs w:val="20"/>
              </w:rPr>
            </w:pPr>
            <w:r>
              <w:rPr>
                <w:rFonts w:ascii="Calibri" w:hAnsi="Calibri" w:cs="Calibri"/>
                <w:color w:val="000000"/>
                <w:sz w:val="20"/>
                <w:szCs w:val="20"/>
              </w:rPr>
              <w:t>7/16/21</w:t>
            </w:r>
          </w:p>
        </w:tc>
        <w:tc>
          <w:tcPr>
            <w:tcW w:w="516" w:type="dxa"/>
            <w:tcBorders>
              <w:top w:val="nil"/>
              <w:left w:val="nil"/>
              <w:bottom w:val="single" w:sz="4" w:space="0" w:color="auto"/>
              <w:right w:val="single" w:sz="4" w:space="0" w:color="auto"/>
            </w:tcBorders>
            <w:shd w:val="clear" w:color="000000" w:fill="FFFFFF"/>
            <w:vAlign w:val="center"/>
            <w:hideMark/>
          </w:tcPr>
          <w:p w14:paraId="08DD9BE7" w14:textId="77777777" w:rsidR="00E261C9" w:rsidRDefault="00E261C9">
            <w:pPr>
              <w:jc w:val="center"/>
              <w:rPr>
                <w:rFonts w:ascii="Calibri" w:hAnsi="Calibri" w:cs="Calibri"/>
                <w:color w:val="000000"/>
                <w:sz w:val="20"/>
                <w:szCs w:val="20"/>
              </w:rPr>
            </w:pPr>
            <w:r>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38B2AB56" w14:textId="77777777" w:rsidR="00E261C9" w:rsidRDefault="00E261C9">
            <w:pPr>
              <w:jc w:val="center"/>
              <w:rPr>
                <w:rFonts w:ascii="Calibri" w:hAnsi="Calibri" w:cs="Calibri"/>
                <w:color w:val="000000"/>
                <w:sz w:val="20"/>
                <w:szCs w:val="20"/>
              </w:rPr>
            </w:pPr>
            <w:r>
              <w:rPr>
                <w:rFonts w:ascii="Calibri" w:hAnsi="Calibri" w:cs="Calibri"/>
                <w:color w:val="000000"/>
                <w:sz w:val="20"/>
                <w:szCs w:val="20"/>
              </w:rPr>
              <w:t> </w:t>
            </w:r>
          </w:p>
        </w:tc>
        <w:tc>
          <w:tcPr>
            <w:tcW w:w="816" w:type="dxa"/>
            <w:tcBorders>
              <w:top w:val="nil"/>
              <w:left w:val="nil"/>
              <w:bottom w:val="single" w:sz="4" w:space="0" w:color="auto"/>
              <w:right w:val="single" w:sz="4" w:space="0" w:color="auto"/>
            </w:tcBorders>
            <w:shd w:val="clear" w:color="000000" w:fill="FFFFFF"/>
            <w:vAlign w:val="center"/>
            <w:hideMark/>
          </w:tcPr>
          <w:p w14:paraId="3963C17B" w14:textId="77777777" w:rsidR="00E261C9" w:rsidRDefault="00E261C9">
            <w:pPr>
              <w:jc w:val="center"/>
              <w:rPr>
                <w:rFonts w:ascii="Calibri" w:hAnsi="Calibri" w:cs="Calibri"/>
                <w:color w:val="000000"/>
                <w:sz w:val="20"/>
                <w:szCs w:val="20"/>
              </w:rPr>
            </w:pPr>
            <w:r>
              <w:rPr>
                <w:rFonts w:ascii="Calibri" w:hAnsi="Calibri" w:cs="Calibri"/>
                <w:color w:val="000000"/>
                <w:sz w:val="20"/>
                <w:szCs w:val="20"/>
              </w:rPr>
              <w:t>X</w:t>
            </w:r>
          </w:p>
        </w:tc>
        <w:tc>
          <w:tcPr>
            <w:tcW w:w="444" w:type="dxa"/>
            <w:tcBorders>
              <w:top w:val="nil"/>
              <w:left w:val="nil"/>
              <w:bottom w:val="single" w:sz="4" w:space="0" w:color="auto"/>
              <w:right w:val="single" w:sz="4" w:space="0" w:color="auto"/>
            </w:tcBorders>
            <w:shd w:val="clear" w:color="000000" w:fill="FFFFFF"/>
            <w:vAlign w:val="center"/>
            <w:hideMark/>
          </w:tcPr>
          <w:p w14:paraId="43027136" w14:textId="77777777" w:rsidR="00E261C9" w:rsidRDefault="00E261C9">
            <w:pPr>
              <w:jc w:val="center"/>
              <w:rPr>
                <w:rFonts w:ascii="Calibri" w:hAnsi="Calibri" w:cs="Calibri"/>
                <w:color w:val="000000"/>
                <w:sz w:val="20"/>
                <w:szCs w:val="20"/>
              </w:rPr>
            </w:pPr>
            <w:r>
              <w:rPr>
                <w:rFonts w:ascii="Calibri" w:hAnsi="Calibri" w:cs="Calibri"/>
                <w:color w:val="000000"/>
                <w:sz w:val="20"/>
                <w:szCs w:val="20"/>
              </w:rPr>
              <w:t> </w:t>
            </w:r>
          </w:p>
        </w:tc>
        <w:tc>
          <w:tcPr>
            <w:tcW w:w="816" w:type="dxa"/>
            <w:tcBorders>
              <w:top w:val="nil"/>
              <w:left w:val="nil"/>
              <w:bottom w:val="single" w:sz="4" w:space="0" w:color="auto"/>
              <w:right w:val="single" w:sz="4" w:space="0" w:color="auto"/>
            </w:tcBorders>
            <w:shd w:val="clear" w:color="000000" w:fill="FFFFFF"/>
            <w:vAlign w:val="center"/>
            <w:hideMark/>
          </w:tcPr>
          <w:p w14:paraId="4FBE032D" w14:textId="77777777" w:rsidR="00E261C9" w:rsidRDefault="00E261C9">
            <w:pPr>
              <w:jc w:val="center"/>
              <w:rPr>
                <w:rFonts w:ascii="Calibri" w:hAnsi="Calibri" w:cs="Calibri"/>
                <w:color w:val="000000"/>
                <w:sz w:val="20"/>
                <w:szCs w:val="20"/>
              </w:rPr>
            </w:pPr>
            <w:r>
              <w:rPr>
                <w:rFonts w:ascii="Calibri" w:hAnsi="Calibri" w:cs="Calibri"/>
                <w:color w:val="000000"/>
                <w:sz w:val="20"/>
                <w:szCs w:val="20"/>
              </w:rPr>
              <w:t> </w:t>
            </w:r>
          </w:p>
        </w:tc>
        <w:tc>
          <w:tcPr>
            <w:tcW w:w="816" w:type="dxa"/>
            <w:tcBorders>
              <w:top w:val="nil"/>
              <w:left w:val="nil"/>
              <w:bottom w:val="single" w:sz="4" w:space="0" w:color="auto"/>
              <w:right w:val="single" w:sz="4" w:space="0" w:color="auto"/>
            </w:tcBorders>
            <w:shd w:val="clear" w:color="auto" w:fill="auto"/>
            <w:vAlign w:val="center"/>
            <w:hideMark/>
          </w:tcPr>
          <w:p w14:paraId="478CB807" w14:textId="77777777" w:rsidR="00E261C9" w:rsidRDefault="00E261C9">
            <w:pPr>
              <w:jc w:val="center"/>
              <w:rPr>
                <w:rFonts w:ascii="Calibri" w:hAnsi="Calibri" w:cs="Calibri"/>
                <w:color w:val="000000"/>
                <w:sz w:val="20"/>
                <w:szCs w:val="20"/>
              </w:rPr>
            </w:pPr>
            <w:r>
              <w:rPr>
                <w:rFonts w:ascii="Calibri" w:hAnsi="Calibri" w:cs="Calibri"/>
                <w:color w:val="000000"/>
                <w:sz w:val="20"/>
                <w:szCs w:val="20"/>
              </w:rPr>
              <w:t> </w:t>
            </w:r>
          </w:p>
        </w:tc>
      </w:tr>
      <w:tr w:rsidR="00E261C9" w14:paraId="6195A57B" w14:textId="77777777" w:rsidTr="00E261C9">
        <w:trPr>
          <w:trHeight w:val="280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59E558A9" w14:textId="77777777" w:rsidR="00E261C9" w:rsidRDefault="00E261C9">
            <w:pPr>
              <w:rPr>
                <w:rFonts w:ascii="Calibri" w:hAnsi="Calibri" w:cs="Calibri"/>
                <w:color w:val="000000"/>
                <w:sz w:val="20"/>
                <w:szCs w:val="20"/>
              </w:rPr>
            </w:pPr>
            <w:r>
              <w:rPr>
                <w:rFonts w:ascii="Calibri" w:hAnsi="Calibri" w:cs="Calibri"/>
                <w:color w:val="000000"/>
                <w:sz w:val="20"/>
                <w:szCs w:val="20"/>
              </w:rPr>
              <w:lastRenderedPageBreak/>
              <w:t>ORIS</w:t>
            </w:r>
          </w:p>
        </w:tc>
        <w:tc>
          <w:tcPr>
            <w:tcW w:w="3111" w:type="dxa"/>
            <w:tcBorders>
              <w:top w:val="nil"/>
              <w:left w:val="nil"/>
              <w:bottom w:val="single" w:sz="4" w:space="0" w:color="auto"/>
              <w:right w:val="single" w:sz="4" w:space="0" w:color="auto"/>
            </w:tcBorders>
            <w:shd w:val="clear" w:color="000000" w:fill="FFFFFF"/>
            <w:vAlign w:val="center"/>
            <w:hideMark/>
          </w:tcPr>
          <w:p w14:paraId="4E871F8A" w14:textId="77777777" w:rsidR="00E261C9" w:rsidRDefault="00E261C9">
            <w:pPr>
              <w:rPr>
                <w:rFonts w:ascii="Calibri" w:hAnsi="Calibri" w:cs="Calibri"/>
                <w:color w:val="000000"/>
                <w:sz w:val="20"/>
                <w:szCs w:val="20"/>
              </w:rPr>
            </w:pPr>
            <w:r>
              <w:rPr>
                <w:rFonts w:ascii="Calibri" w:hAnsi="Calibri" w:cs="Calibri"/>
                <w:color w:val="000000"/>
                <w:sz w:val="20"/>
                <w:szCs w:val="20"/>
              </w:rPr>
              <w:t>SAGE Maintenance</w:t>
            </w:r>
          </w:p>
        </w:tc>
        <w:tc>
          <w:tcPr>
            <w:tcW w:w="641" w:type="dxa"/>
            <w:tcBorders>
              <w:top w:val="nil"/>
              <w:left w:val="nil"/>
              <w:bottom w:val="single" w:sz="4" w:space="0" w:color="auto"/>
              <w:right w:val="single" w:sz="4" w:space="0" w:color="auto"/>
            </w:tcBorders>
            <w:shd w:val="clear" w:color="000000" w:fill="FFFFFF"/>
            <w:vAlign w:val="center"/>
            <w:hideMark/>
          </w:tcPr>
          <w:p w14:paraId="30D1CA4C" w14:textId="77777777" w:rsidR="00E261C9" w:rsidRDefault="00E261C9">
            <w:pPr>
              <w:rPr>
                <w:rFonts w:ascii="Calibri" w:hAnsi="Calibri" w:cs="Calibri"/>
                <w:color w:val="000000"/>
                <w:sz w:val="20"/>
                <w:szCs w:val="20"/>
              </w:rPr>
            </w:pPr>
            <w:r>
              <w:rPr>
                <w:rFonts w:ascii="Calibri" w:hAnsi="Calibri" w:cs="Calibri"/>
                <w:color w:val="000000"/>
                <w:sz w:val="20"/>
                <w:szCs w:val="20"/>
              </w:rPr>
              <w:t>X</w:t>
            </w:r>
          </w:p>
        </w:tc>
        <w:tc>
          <w:tcPr>
            <w:tcW w:w="638" w:type="dxa"/>
            <w:tcBorders>
              <w:top w:val="nil"/>
              <w:left w:val="nil"/>
              <w:bottom w:val="single" w:sz="4" w:space="0" w:color="auto"/>
              <w:right w:val="single" w:sz="4" w:space="0" w:color="auto"/>
            </w:tcBorders>
            <w:shd w:val="clear" w:color="000000" w:fill="FFFFFF"/>
            <w:vAlign w:val="center"/>
            <w:hideMark/>
          </w:tcPr>
          <w:p w14:paraId="7B4AA54A" w14:textId="77777777" w:rsidR="00E261C9" w:rsidRDefault="00E261C9">
            <w:pPr>
              <w:rPr>
                <w:rFonts w:ascii="Calibri" w:hAnsi="Calibri" w:cs="Calibri"/>
                <w:color w:val="000000"/>
                <w:sz w:val="20"/>
                <w:szCs w:val="20"/>
              </w:rPr>
            </w:pPr>
            <w:r>
              <w:rPr>
                <w:rFonts w:ascii="Calibri" w:hAnsi="Calibri" w:cs="Calibri"/>
                <w:color w:val="000000"/>
                <w:sz w:val="20"/>
                <w:szCs w:val="20"/>
              </w:rPr>
              <w:t> </w:t>
            </w:r>
          </w:p>
        </w:tc>
        <w:tc>
          <w:tcPr>
            <w:tcW w:w="638" w:type="dxa"/>
            <w:tcBorders>
              <w:top w:val="nil"/>
              <w:left w:val="nil"/>
              <w:bottom w:val="single" w:sz="4" w:space="0" w:color="auto"/>
              <w:right w:val="single" w:sz="4" w:space="0" w:color="auto"/>
            </w:tcBorders>
            <w:shd w:val="clear" w:color="000000" w:fill="FFFFFF"/>
            <w:vAlign w:val="center"/>
            <w:hideMark/>
          </w:tcPr>
          <w:p w14:paraId="79B4065C" w14:textId="77777777" w:rsidR="00E261C9" w:rsidRDefault="00E261C9">
            <w:pPr>
              <w:rPr>
                <w:rFonts w:ascii="Calibri" w:hAnsi="Calibri" w:cs="Calibri"/>
                <w:color w:val="000000"/>
                <w:sz w:val="20"/>
                <w:szCs w:val="20"/>
              </w:rPr>
            </w:pPr>
            <w:r>
              <w:rPr>
                <w:rFonts w:ascii="Calibri" w:hAnsi="Calibri" w:cs="Calibri"/>
                <w:color w:val="000000"/>
                <w:sz w:val="20"/>
                <w:szCs w:val="20"/>
              </w:rPr>
              <w:t>X</w:t>
            </w:r>
          </w:p>
        </w:tc>
        <w:tc>
          <w:tcPr>
            <w:tcW w:w="3684" w:type="dxa"/>
            <w:tcBorders>
              <w:top w:val="nil"/>
              <w:left w:val="nil"/>
              <w:bottom w:val="single" w:sz="4" w:space="0" w:color="auto"/>
              <w:right w:val="single" w:sz="4" w:space="0" w:color="auto"/>
            </w:tcBorders>
            <w:shd w:val="clear" w:color="auto" w:fill="auto"/>
            <w:vAlign w:val="bottom"/>
            <w:hideMark/>
          </w:tcPr>
          <w:p w14:paraId="0A64E8A4" w14:textId="77777777" w:rsidR="00E261C9" w:rsidRDefault="00E261C9">
            <w:pPr>
              <w:rPr>
                <w:rFonts w:ascii="Calibri" w:hAnsi="Calibri" w:cs="Calibri"/>
                <w:color w:val="000000"/>
                <w:sz w:val="20"/>
                <w:szCs w:val="20"/>
              </w:rPr>
            </w:pPr>
            <w:r>
              <w:rPr>
                <w:rFonts w:ascii="Calibri" w:hAnsi="Calibri" w:cs="Calibri"/>
                <w:color w:val="000000"/>
                <w:sz w:val="20"/>
                <w:szCs w:val="20"/>
              </w:rPr>
              <w:t xml:space="preserve">As follow-on to the June Advance Budget Request </w:t>
            </w:r>
            <w:proofErr w:type="spellStart"/>
            <w:r>
              <w:rPr>
                <w:rFonts w:ascii="Calibri" w:hAnsi="Calibri" w:cs="Calibri"/>
                <w:color w:val="000000"/>
                <w:sz w:val="20"/>
                <w:szCs w:val="20"/>
              </w:rPr>
              <w:t>mauor</w:t>
            </w:r>
            <w:proofErr w:type="spellEnd"/>
            <w:r>
              <w:rPr>
                <w:rFonts w:ascii="Calibri" w:hAnsi="Calibri" w:cs="Calibri"/>
                <w:color w:val="000000"/>
                <w:sz w:val="20"/>
                <w:szCs w:val="20"/>
              </w:rPr>
              <w:t xml:space="preserve"> release, this maintenance release included the following updates:</w:t>
            </w:r>
            <w:r>
              <w:rPr>
                <w:rFonts w:ascii="Calibri" w:hAnsi="Calibri" w:cs="Calibri"/>
                <w:color w:val="000000"/>
                <w:sz w:val="20"/>
                <w:szCs w:val="20"/>
              </w:rPr>
              <w:br/>
              <w:t xml:space="preserve">- Additional advance request features, improved </w:t>
            </w:r>
            <w:proofErr w:type="gramStart"/>
            <w:r>
              <w:rPr>
                <w:rFonts w:ascii="Calibri" w:hAnsi="Calibri" w:cs="Calibri"/>
                <w:color w:val="000000"/>
                <w:sz w:val="20"/>
                <w:szCs w:val="20"/>
              </w:rPr>
              <w:t>notifications</w:t>
            </w:r>
            <w:proofErr w:type="gramEnd"/>
            <w:r>
              <w:rPr>
                <w:rFonts w:ascii="Calibri" w:hAnsi="Calibri" w:cs="Calibri"/>
                <w:color w:val="000000"/>
                <w:sz w:val="20"/>
                <w:szCs w:val="20"/>
              </w:rPr>
              <w:t xml:space="preserve"> and alerts for campus</w:t>
            </w:r>
            <w:r>
              <w:rPr>
                <w:rFonts w:ascii="Calibri" w:hAnsi="Calibri" w:cs="Calibri"/>
                <w:color w:val="000000"/>
                <w:sz w:val="20"/>
                <w:szCs w:val="20"/>
              </w:rPr>
              <w:br/>
              <w:t>- Display of eligible department approvers on the advance approval graph</w:t>
            </w:r>
            <w:r>
              <w:rPr>
                <w:rFonts w:ascii="Calibri" w:hAnsi="Calibri" w:cs="Calibri"/>
                <w:color w:val="000000"/>
                <w:sz w:val="20"/>
                <w:szCs w:val="20"/>
              </w:rPr>
              <w:br/>
              <w:t>- Cycle view improvements in SERA</w:t>
            </w:r>
            <w:r>
              <w:rPr>
                <w:rFonts w:ascii="Calibri" w:hAnsi="Calibri" w:cs="Calibri"/>
                <w:color w:val="000000"/>
                <w:sz w:val="20"/>
                <w:szCs w:val="20"/>
              </w:rPr>
              <w:br/>
              <w:t>- Advance extension visibility in SPAERC</w:t>
            </w:r>
            <w:r>
              <w:rPr>
                <w:rFonts w:ascii="Calibri" w:hAnsi="Calibri" w:cs="Calibri"/>
                <w:color w:val="000000"/>
                <w:sz w:val="20"/>
                <w:szCs w:val="20"/>
              </w:rPr>
              <w:br/>
              <w:t>- FIDS adjustments to priority review flag</w:t>
            </w:r>
          </w:p>
        </w:tc>
        <w:tc>
          <w:tcPr>
            <w:tcW w:w="1081" w:type="dxa"/>
            <w:tcBorders>
              <w:top w:val="nil"/>
              <w:left w:val="nil"/>
              <w:bottom w:val="single" w:sz="4" w:space="0" w:color="auto"/>
              <w:right w:val="single" w:sz="4" w:space="0" w:color="auto"/>
            </w:tcBorders>
            <w:shd w:val="clear" w:color="000000" w:fill="FFFFFF"/>
            <w:vAlign w:val="center"/>
            <w:hideMark/>
          </w:tcPr>
          <w:p w14:paraId="5C3DA0BC" w14:textId="77777777" w:rsidR="00E261C9" w:rsidRDefault="00E261C9">
            <w:pPr>
              <w:rPr>
                <w:rFonts w:ascii="Calibri" w:hAnsi="Calibri" w:cs="Calibri"/>
                <w:color w:val="000000"/>
                <w:sz w:val="20"/>
                <w:szCs w:val="20"/>
              </w:rPr>
            </w:pPr>
            <w:r>
              <w:rPr>
                <w:rFonts w:ascii="Calibri" w:hAnsi="Calibri" w:cs="Calibri"/>
                <w:color w:val="000000"/>
                <w:sz w:val="20"/>
                <w:szCs w:val="20"/>
              </w:rPr>
              <w:t>9/2/21</w:t>
            </w:r>
          </w:p>
        </w:tc>
        <w:tc>
          <w:tcPr>
            <w:tcW w:w="516" w:type="dxa"/>
            <w:tcBorders>
              <w:top w:val="nil"/>
              <w:left w:val="nil"/>
              <w:bottom w:val="single" w:sz="4" w:space="0" w:color="auto"/>
              <w:right w:val="single" w:sz="4" w:space="0" w:color="auto"/>
            </w:tcBorders>
            <w:shd w:val="clear" w:color="000000" w:fill="FFFFFF"/>
            <w:vAlign w:val="center"/>
            <w:hideMark/>
          </w:tcPr>
          <w:p w14:paraId="434C3F3D" w14:textId="77777777" w:rsidR="00E261C9" w:rsidRDefault="00E261C9">
            <w:pPr>
              <w:rPr>
                <w:rFonts w:ascii="Calibri" w:hAnsi="Calibri" w:cs="Calibri"/>
                <w:color w:val="000000"/>
                <w:sz w:val="20"/>
                <w:szCs w:val="20"/>
              </w:rPr>
            </w:pPr>
            <w:r>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F22D310" w14:textId="77777777" w:rsidR="00E261C9" w:rsidRDefault="00E261C9">
            <w:pPr>
              <w:rPr>
                <w:rFonts w:ascii="Calibri" w:hAnsi="Calibri" w:cs="Calibri"/>
                <w:color w:val="000000"/>
                <w:sz w:val="20"/>
                <w:szCs w:val="20"/>
              </w:rPr>
            </w:pPr>
            <w:r>
              <w:rPr>
                <w:rFonts w:ascii="Calibri" w:hAnsi="Calibri" w:cs="Calibri"/>
                <w:color w:val="000000"/>
                <w:sz w:val="20"/>
                <w:szCs w:val="20"/>
              </w:rPr>
              <w:t> </w:t>
            </w:r>
          </w:p>
        </w:tc>
        <w:tc>
          <w:tcPr>
            <w:tcW w:w="816" w:type="dxa"/>
            <w:tcBorders>
              <w:top w:val="nil"/>
              <w:left w:val="nil"/>
              <w:bottom w:val="single" w:sz="4" w:space="0" w:color="auto"/>
              <w:right w:val="single" w:sz="4" w:space="0" w:color="auto"/>
            </w:tcBorders>
            <w:shd w:val="clear" w:color="000000" w:fill="FFFFFF"/>
            <w:vAlign w:val="center"/>
            <w:hideMark/>
          </w:tcPr>
          <w:p w14:paraId="5607E6BA" w14:textId="77777777" w:rsidR="00E261C9" w:rsidRDefault="00E261C9">
            <w:pPr>
              <w:rPr>
                <w:rFonts w:ascii="Calibri" w:hAnsi="Calibri" w:cs="Calibri"/>
                <w:color w:val="000000"/>
                <w:sz w:val="20"/>
                <w:szCs w:val="20"/>
              </w:rPr>
            </w:pPr>
            <w:r>
              <w:rPr>
                <w:rFonts w:ascii="Calibri" w:hAnsi="Calibri" w:cs="Calibri"/>
                <w:color w:val="000000"/>
                <w:sz w:val="20"/>
                <w:szCs w:val="20"/>
              </w:rPr>
              <w:t> </w:t>
            </w:r>
          </w:p>
        </w:tc>
        <w:tc>
          <w:tcPr>
            <w:tcW w:w="444" w:type="dxa"/>
            <w:tcBorders>
              <w:top w:val="nil"/>
              <w:left w:val="nil"/>
              <w:bottom w:val="single" w:sz="4" w:space="0" w:color="auto"/>
              <w:right w:val="single" w:sz="4" w:space="0" w:color="auto"/>
            </w:tcBorders>
            <w:shd w:val="clear" w:color="000000" w:fill="FFFFFF"/>
            <w:vAlign w:val="center"/>
            <w:hideMark/>
          </w:tcPr>
          <w:p w14:paraId="082B4637" w14:textId="77777777" w:rsidR="00E261C9" w:rsidRDefault="00E261C9">
            <w:pPr>
              <w:rPr>
                <w:rFonts w:ascii="Calibri" w:hAnsi="Calibri" w:cs="Calibri"/>
                <w:color w:val="000000"/>
                <w:sz w:val="20"/>
                <w:szCs w:val="20"/>
              </w:rPr>
            </w:pPr>
            <w:r>
              <w:rPr>
                <w:rFonts w:ascii="Calibri" w:hAnsi="Calibri" w:cs="Calibri"/>
                <w:color w:val="000000"/>
                <w:sz w:val="20"/>
                <w:szCs w:val="20"/>
              </w:rPr>
              <w:t> </w:t>
            </w:r>
          </w:p>
        </w:tc>
        <w:tc>
          <w:tcPr>
            <w:tcW w:w="816" w:type="dxa"/>
            <w:tcBorders>
              <w:top w:val="nil"/>
              <w:left w:val="nil"/>
              <w:bottom w:val="single" w:sz="4" w:space="0" w:color="auto"/>
              <w:right w:val="single" w:sz="4" w:space="0" w:color="auto"/>
            </w:tcBorders>
            <w:shd w:val="clear" w:color="000000" w:fill="FFFFFF"/>
            <w:vAlign w:val="center"/>
            <w:hideMark/>
          </w:tcPr>
          <w:p w14:paraId="7F315AE2" w14:textId="77777777" w:rsidR="00E261C9" w:rsidRDefault="00E261C9">
            <w:pPr>
              <w:rPr>
                <w:rFonts w:ascii="Calibri" w:hAnsi="Calibri" w:cs="Calibri"/>
                <w:color w:val="000000"/>
                <w:sz w:val="20"/>
                <w:szCs w:val="20"/>
              </w:rPr>
            </w:pPr>
            <w:r>
              <w:rPr>
                <w:rFonts w:ascii="Calibri" w:hAnsi="Calibri" w:cs="Calibri"/>
                <w:color w:val="000000"/>
                <w:sz w:val="20"/>
                <w:szCs w:val="20"/>
              </w:rPr>
              <w:t>X</w:t>
            </w:r>
          </w:p>
        </w:tc>
        <w:tc>
          <w:tcPr>
            <w:tcW w:w="816" w:type="dxa"/>
            <w:tcBorders>
              <w:top w:val="nil"/>
              <w:left w:val="nil"/>
              <w:bottom w:val="single" w:sz="4" w:space="0" w:color="auto"/>
              <w:right w:val="single" w:sz="4" w:space="0" w:color="auto"/>
            </w:tcBorders>
            <w:shd w:val="clear" w:color="auto" w:fill="auto"/>
            <w:vAlign w:val="center"/>
            <w:hideMark/>
          </w:tcPr>
          <w:p w14:paraId="23788511" w14:textId="77777777" w:rsidR="00E261C9" w:rsidRDefault="00E261C9">
            <w:pPr>
              <w:rPr>
                <w:rFonts w:ascii="Calibri" w:hAnsi="Calibri" w:cs="Calibri"/>
                <w:color w:val="000000"/>
                <w:sz w:val="20"/>
                <w:szCs w:val="20"/>
              </w:rPr>
            </w:pPr>
            <w:r>
              <w:rPr>
                <w:rFonts w:ascii="Calibri" w:hAnsi="Calibri" w:cs="Calibri"/>
                <w:color w:val="000000"/>
                <w:sz w:val="20"/>
                <w:szCs w:val="20"/>
              </w:rPr>
              <w:t>X</w:t>
            </w:r>
          </w:p>
        </w:tc>
      </w:tr>
      <w:tr w:rsidR="00E261C9" w14:paraId="013BE81C" w14:textId="77777777" w:rsidTr="00E261C9">
        <w:trPr>
          <w:trHeight w:val="4080"/>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44FA4463" w14:textId="77777777" w:rsidR="00E261C9" w:rsidRDefault="00E261C9">
            <w:pPr>
              <w:rPr>
                <w:rFonts w:ascii="Calibri" w:hAnsi="Calibri" w:cs="Calibri"/>
                <w:color w:val="000000"/>
                <w:sz w:val="20"/>
                <w:szCs w:val="20"/>
              </w:rPr>
            </w:pPr>
            <w:r>
              <w:rPr>
                <w:rFonts w:ascii="Calibri" w:hAnsi="Calibri" w:cs="Calibri"/>
                <w:color w:val="000000"/>
                <w:sz w:val="20"/>
                <w:szCs w:val="20"/>
              </w:rPr>
              <w:t>ORIS</w:t>
            </w:r>
          </w:p>
        </w:tc>
        <w:tc>
          <w:tcPr>
            <w:tcW w:w="3111" w:type="dxa"/>
            <w:tcBorders>
              <w:top w:val="nil"/>
              <w:left w:val="nil"/>
              <w:bottom w:val="single" w:sz="4" w:space="0" w:color="auto"/>
              <w:right w:val="single" w:sz="4" w:space="0" w:color="auto"/>
            </w:tcBorders>
            <w:shd w:val="clear" w:color="000000" w:fill="FFFFFF"/>
            <w:vAlign w:val="center"/>
            <w:hideMark/>
          </w:tcPr>
          <w:p w14:paraId="501E6899" w14:textId="77777777" w:rsidR="00E261C9" w:rsidRDefault="00E261C9">
            <w:pPr>
              <w:rPr>
                <w:rFonts w:ascii="Calibri" w:hAnsi="Calibri" w:cs="Calibri"/>
                <w:color w:val="000000"/>
                <w:sz w:val="20"/>
                <w:szCs w:val="20"/>
              </w:rPr>
            </w:pPr>
            <w:r>
              <w:rPr>
                <w:rFonts w:ascii="Calibri" w:hAnsi="Calibri" w:cs="Calibri"/>
                <w:color w:val="000000"/>
                <w:sz w:val="20"/>
                <w:szCs w:val="20"/>
              </w:rPr>
              <w:t>FT SAGE highlights this quarter</w:t>
            </w:r>
          </w:p>
        </w:tc>
        <w:tc>
          <w:tcPr>
            <w:tcW w:w="641" w:type="dxa"/>
            <w:tcBorders>
              <w:top w:val="nil"/>
              <w:left w:val="nil"/>
              <w:bottom w:val="single" w:sz="4" w:space="0" w:color="auto"/>
              <w:right w:val="single" w:sz="4" w:space="0" w:color="auto"/>
            </w:tcBorders>
            <w:shd w:val="clear" w:color="000000" w:fill="FFFFFF"/>
            <w:vAlign w:val="center"/>
            <w:hideMark/>
          </w:tcPr>
          <w:p w14:paraId="399F9F3B" w14:textId="77777777" w:rsidR="00E261C9" w:rsidRDefault="00E261C9">
            <w:pPr>
              <w:rPr>
                <w:rFonts w:ascii="Calibri" w:hAnsi="Calibri" w:cs="Calibri"/>
                <w:color w:val="000000"/>
                <w:sz w:val="20"/>
                <w:szCs w:val="20"/>
              </w:rPr>
            </w:pPr>
            <w:r>
              <w:rPr>
                <w:rFonts w:ascii="Calibri" w:hAnsi="Calibri" w:cs="Calibri"/>
                <w:color w:val="000000"/>
                <w:sz w:val="20"/>
                <w:szCs w:val="20"/>
              </w:rPr>
              <w:t>X</w:t>
            </w:r>
          </w:p>
        </w:tc>
        <w:tc>
          <w:tcPr>
            <w:tcW w:w="638" w:type="dxa"/>
            <w:tcBorders>
              <w:top w:val="nil"/>
              <w:left w:val="nil"/>
              <w:bottom w:val="single" w:sz="4" w:space="0" w:color="auto"/>
              <w:right w:val="single" w:sz="4" w:space="0" w:color="auto"/>
            </w:tcBorders>
            <w:shd w:val="clear" w:color="000000" w:fill="FFFFFF"/>
            <w:vAlign w:val="center"/>
            <w:hideMark/>
          </w:tcPr>
          <w:p w14:paraId="3BAC789E" w14:textId="77777777" w:rsidR="00E261C9" w:rsidRDefault="00E261C9">
            <w:pPr>
              <w:rPr>
                <w:rFonts w:ascii="Calibri" w:hAnsi="Calibri" w:cs="Calibri"/>
                <w:color w:val="000000"/>
                <w:sz w:val="20"/>
                <w:szCs w:val="20"/>
              </w:rPr>
            </w:pPr>
            <w:r>
              <w:rPr>
                <w:rFonts w:ascii="Calibri" w:hAnsi="Calibri" w:cs="Calibri"/>
                <w:color w:val="000000"/>
                <w:sz w:val="20"/>
                <w:szCs w:val="20"/>
              </w:rPr>
              <w:t> </w:t>
            </w:r>
          </w:p>
        </w:tc>
        <w:tc>
          <w:tcPr>
            <w:tcW w:w="638" w:type="dxa"/>
            <w:tcBorders>
              <w:top w:val="nil"/>
              <w:left w:val="nil"/>
              <w:bottom w:val="single" w:sz="4" w:space="0" w:color="auto"/>
              <w:right w:val="single" w:sz="4" w:space="0" w:color="auto"/>
            </w:tcBorders>
            <w:shd w:val="clear" w:color="000000" w:fill="FFFFFF"/>
            <w:vAlign w:val="center"/>
            <w:hideMark/>
          </w:tcPr>
          <w:p w14:paraId="629C2B99" w14:textId="77777777" w:rsidR="00E261C9" w:rsidRDefault="00E261C9">
            <w:pPr>
              <w:rPr>
                <w:rFonts w:ascii="Calibri" w:hAnsi="Calibri" w:cs="Calibri"/>
                <w:color w:val="000000"/>
                <w:sz w:val="20"/>
                <w:szCs w:val="20"/>
              </w:rPr>
            </w:pPr>
            <w:r>
              <w:rPr>
                <w:rFonts w:ascii="Calibri" w:hAnsi="Calibri" w:cs="Calibri"/>
                <w:color w:val="000000"/>
                <w:sz w:val="20"/>
                <w:szCs w:val="20"/>
              </w:rPr>
              <w:t>X</w:t>
            </w:r>
          </w:p>
        </w:tc>
        <w:tc>
          <w:tcPr>
            <w:tcW w:w="3684" w:type="dxa"/>
            <w:tcBorders>
              <w:top w:val="nil"/>
              <w:left w:val="nil"/>
              <w:bottom w:val="single" w:sz="4" w:space="0" w:color="auto"/>
              <w:right w:val="single" w:sz="4" w:space="0" w:color="auto"/>
            </w:tcBorders>
            <w:shd w:val="clear" w:color="auto" w:fill="auto"/>
            <w:vAlign w:val="bottom"/>
            <w:hideMark/>
          </w:tcPr>
          <w:p w14:paraId="1C41837F" w14:textId="77777777" w:rsidR="00E261C9" w:rsidRDefault="00E261C9">
            <w:pPr>
              <w:rPr>
                <w:rFonts w:ascii="Calibri" w:hAnsi="Calibri" w:cs="Calibri"/>
                <w:color w:val="000000"/>
                <w:sz w:val="20"/>
                <w:szCs w:val="20"/>
              </w:rPr>
            </w:pPr>
            <w:r>
              <w:rPr>
                <w:rFonts w:ascii="Calibri" w:hAnsi="Calibri" w:cs="Calibri"/>
                <w:color w:val="000000"/>
                <w:sz w:val="20"/>
                <w:szCs w:val="20"/>
              </w:rPr>
              <w:t>FT highlights this quarter:</w:t>
            </w:r>
            <w:r>
              <w:rPr>
                <w:rFonts w:ascii="Calibri" w:hAnsi="Calibri" w:cs="Calibri"/>
                <w:color w:val="000000"/>
                <w:sz w:val="20"/>
                <w:szCs w:val="20"/>
              </w:rPr>
              <w:br/>
              <w:t>- eGC1 approvals POC work using new cost center structure was initiated</w:t>
            </w:r>
            <w:r>
              <w:rPr>
                <w:rFonts w:ascii="Calibri" w:hAnsi="Calibri" w:cs="Calibri"/>
                <w:color w:val="000000"/>
                <w:sz w:val="20"/>
                <w:szCs w:val="20"/>
              </w:rPr>
              <w:br/>
              <w:t>- Development of Award section in SAGE, with basic award list and the start of an Award Request form</w:t>
            </w:r>
            <w:r>
              <w:rPr>
                <w:rFonts w:ascii="Calibri" w:hAnsi="Calibri" w:cs="Calibri"/>
                <w:color w:val="000000"/>
                <w:sz w:val="20"/>
                <w:szCs w:val="20"/>
              </w:rPr>
              <w:br/>
              <w:t>- Development of the new SAGE Central application shell, to replace SERA and parts of SPAERC</w:t>
            </w:r>
            <w:r>
              <w:rPr>
                <w:rFonts w:ascii="Calibri" w:hAnsi="Calibri" w:cs="Calibri"/>
                <w:color w:val="000000"/>
                <w:sz w:val="20"/>
                <w:szCs w:val="20"/>
              </w:rPr>
              <w:br/>
              <w:t>- Progress made on eGC1 remediation</w:t>
            </w:r>
            <w:r>
              <w:rPr>
                <w:rFonts w:ascii="Calibri" w:hAnsi="Calibri" w:cs="Calibri"/>
                <w:color w:val="000000"/>
                <w:sz w:val="20"/>
                <w:szCs w:val="20"/>
              </w:rPr>
              <w:br/>
              <w:t>- Continued progress on award modification requirements</w:t>
            </w:r>
            <w:r>
              <w:rPr>
                <w:rFonts w:ascii="Calibri" w:hAnsi="Calibri" w:cs="Calibri"/>
                <w:color w:val="000000"/>
                <w:sz w:val="20"/>
                <w:szCs w:val="20"/>
              </w:rPr>
              <w:br/>
              <w:t>- Finalized design for setup of new sponsors, using Funding Entity Core Data Management  as the source</w:t>
            </w:r>
          </w:p>
        </w:tc>
        <w:tc>
          <w:tcPr>
            <w:tcW w:w="1081" w:type="dxa"/>
            <w:tcBorders>
              <w:top w:val="nil"/>
              <w:left w:val="nil"/>
              <w:bottom w:val="single" w:sz="4" w:space="0" w:color="auto"/>
              <w:right w:val="single" w:sz="4" w:space="0" w:color="auto"/>
            </w:tcBorders>
            <w:shd w:val="clear" w:color="000000" w:fill="FFFFFF"/>
            <w:vAlign w:val="center"/>
            <w:hideMark/>
          </w:tcPr>
          <w:p w14:paraId="185E5CBB" w14:textId="77777777" w:rsidR="00E261C9" w:rsidRDefault="00E261C9">
            <w:pPr>
              <w:rPr>
                <w:rFonts w:ascii="Calibri" w:hAnsi="Calibri" w:cs="Calibri"/>
                <w:color w:val="000000"/>
                <w:sz w:val="20"/>
                <w:szCs w:val="20"/>
              </w:rPr>
            </w:pPr>
            <w:r>
              <w:rPr>
                <w:rFonts w:ascii="Calibri" w:hAnsi="Calibri" w:cs="Calibri"/>
                <w:color w:val="000000"/>
                <w:sz w:val="20"/>
                <w:szCs w:val="20"/>
              </w:rPr>
              <w:t>7/1/2021 - 9/30/2021</w:t>
            </w:r>
          </w:p>
        </w:tc>
        <w:tc>
          <w:tcPr>
            <w:tcW w:w="516" w:type="dxa"/>
            <w:tcBorders>
              <w:top w:val="nil"/>
              <w:left w:val="nil"/>
              <w:bottom w:val="single" w:sz="4" w:space="0" w:color="auto"/>
              <w:right w:val="single" w:sz="4" w:space="0" w:color="auto"/>
            </w:tcBorders>
            <w:shd w:val="clear" w:color="000000" w:fill="FFFFFF"/>
            <w:vAlign w:val="center"/>
            <w:hideMark/>
          </w:tcPr>
          <w:p w14:paraId="7718313F" w14:textId="77777777" w:rsidR="00E261C9" w:rsidRDefault="00E261C9">
            <w:pPr>
              <w:rPr>
                <w:rFonts w:ascii="Calibri" w:hAnsi="Calibri" w:cs="Calibri"/>
                <w:color w:val="000000"/>
                <w:sz w:val="20"/>
                <w:szCs w:val="20"/>
              </w:rPr>
            </w:pPr>
            <w:r>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76262A61" w14:textId="77777777" w:rsidR="00E261C9" w:rsidRDefault="00E261C9">
            <w:pPr>
              <w:rPr>
                <w:rFonts w:ascii="Calibri" w:hAnsi="Calibri" w:cs="Calibri"/>
                <w:color w:val="000000"/>
                <w:sz w:val="20"/>
                <w:szCs w:val="20"/>
              </w:rPr>
            </w:pPr>
            <w:r>
              <w:rPr>
                <w:rFonts w:ascii="Calibri" w:hAnsi="Calibri" w:cs="Calibri"/>
                <w:color w:val="000000"/>
                <w:sz w:val="20"/>
                <w:szCs w:val="20"/>
              </w:rPr>
              <w:t> </w:t>
            </w:r>
          </w:p>
        </w:tc>
        <w:tc>
          <w:tcPr>
            <w:tcW w:w="816" w:type="dxa"/>
            <w:tcBorders>
              <w:top w:val="nil"/>
              <w:left w:val="nil"/>
              <w:bottom w:val="single" w:sz="4" w:space="0" w:color="auto"/>
              <w:right w:val="single" w:sz="4" w:space="0" w:color="auto"/>
            </w:tcBorders>
            <w:shd w:val="clear" w:color="000000" w:fill="FFFFFF"/>
            <w:vAlign w:val="center"/>
            <w:hideMark/>
          </w:tcPr>
          <w:p w14:paraId="3134CC0B" w14:textId="77777777" w:rsidR="00E261C9" w:rsidRDefault="00E261C9">
            <w:pPr>
              <w:rPr>
                <w:rFonts w:ascii="Calibri" w:hAnsi="Calibri" w:cs="Calibri"/>
                <w:color w:val="000000"/>
                <w:sz w:val="20"/>
                <w:szCs w:val="20"/>
              </w:rPr>
            </w:pPr>
            <w:r>
              <w:rPr>
                <w:rFonts w:ascii="Calibri" w:hAnsi="Calibri" w:cs="Calibri"/>
                <w:color w:val="000000"/>
                <w:sz w:val="20"/>
                <w:szCs w:val="20"/>
              </w:rPr>
              <w:t> </w:t>
            </w:r>
          </w:p>
        </w:tc>
        <w:tc>
          <w:tcPr>
            <w:tcW w:w="444" w:type="dxa"/>
            <w:tcBorders>
              <w:top w:val="nil"/>
              <w:left w:val="nil"/>
              <w:bottom w:val="single" w:sz="4" w:space="0" w:color="auto"/>
              <w:right w:val="single" w:sz="4" w:space="0" w:color="auto"/>
            </w:tcBorders>
            <w:shd w:val="clear" w:color="000000" w:fill="FFFFFF"/>
            <w:vAlign w:val="center"/>
            <w:hideMark/>
          </w:tcPr>
          <w:p w14:paraId="51847EC3" w14:textId="77777777" w:rsidR="00E261C9" w:rsidRDefault="00E261C9">
            <w:pPr>
              <w:rPr>
                <w:rFonts w:ascii="Calibri" w:hAnsi="Calibri" w:cs="Calibri"/>
                <w:color w:val="000000"/>
                <w:sz w:val="20"/>
                <w:szCs w:val="20"/>
              </w:rPr>
            </w:pPr>
            <w:r>
              <w:rPr>
                <w:rFonts w:ascii="Calibri" w:hAnsi="Calibri" w:cs="Calibri"/>
                <w:color w:val="000000"/>
                <w:sz w:val="20"/>
                <w:szCs w:val="20"/>
              </w:rPr>
              <w:t> </w:t>
            </w:r>
          </w:p>
        </w:tc>
        <w:tc>
          <w:tcPr>
            <w:tcW w:w="816" w:type="dxa"/>
            <w:tcBorders>
              <w:top w:val="nil"/>
              <w:left w:val="nil"/>
              <w:bottom w:val="single" w:sz="4" w:space="0" w:color="auto"/>
              <w:right w:val="single" w:sz="4" w:space="0" w:color="auto"/>
            </w:tcBorders>
            <w:shd w:val="clear" w:color="000000" w:fill="FFFFFF"/>
            <w:vAlign w:val="center"/>
            <w:hideMark/>
          </w:tcPr>
          <w:p w14:paraId="62FFE497" w14:textId="77777777" w:rsidR="00E261C9" w:rsidRDefault="00E261C9">
            <w:pPr>
              <w:rPr>
                <w:rFonts w:ascii="Calibri" w:hAnsi="Calibri" w:cs="Calibri"/>
                <w:color w:val="000000"/>
                <w:sz w:val="20"/>
                <w:szCs w:val="20"/>
              </w:rPr>
            </w:pPr>
            <w:r>
              <w:rPr>
                <w:rFonts w:ascii="Calibri" w:hAnsi="Calibri" w:cs="Calibri"/>
                <w:color w:val="000000"/>
                <w:sz w:val="20"/>
                <w:szCs w:val="20"/>
              </w:rPr>
              <w:t>X</w:t>
            </w:r>
          </w:p>
        </w:tc>
        <w:tc>
          <w:tcPr>
            <w:tcW w:w="816" w:type="dxa"/>
            <w:tcBorders>
              <w:top w:val="nil"/>
              <w:left w:val="nil"/>
              <w:bottom w:val="single" w:sz="4" w:space="0" w:color="auto"/>
              <w:right w:val="single" w:sz="4" w:space="0" w:color="auto"/>
            </w:tcBorders>
            <w:shd w:val="clear" w:color="auto" w:fill="auto"/>
            <w:vAlign w:val="center"/>
            <w:hideMark/>
          </w:tcPr>
          <w:p w14:paraId="0DF16853" w14:textId="77777777" w:rsidR="00E261C9" w:rsidRDefault="00E261C9">
            <w:pPr>
              <w:rPr>
                <w:rFonts w:ascii="Calibri" w:hAnsi="Calibri" w:cs="Calibri"/>
                <w:color w:val="000000"/>
                <w:sz w:val="20"/>
                <w:szCs w:val="20"/>
              </w:rPr>
            </w:pPr>
            <w:r>
              <w:rPr>
                <w:rFonts w:ascii="Calibri" w:hAnsi="Calibri" w:cs="Calibri"/>
                <w:color w:val="000000"/>
                <w:sz w:val="20"/>
                <w:szCs w:val="20"/>
              </w:rPr>
              <w:t> </w:t>
            </w:r>
          </w:p>
        </w:tc>
      </w:tr>
      <w:tr w:rsidR="00E261C9" w14:paraId="220C3DF8" w14:textId="77777777" w:rsidTr="00E261C9">
        <w:trPr>
          <w:trHeight w:val="67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7244373C" w14:textId="77777777" w:rsidR="00E261C9" w:rsidRDefault="00E261C9">
            <w:pPr>
              <w:rPr>
                <w:rFonts w:ascii="Calibri" w:hAnsi="Calibri" w:cs="Calibri"/>
                <w:color w:val="000000"/>
                <w:sz w:val="16"/>
                <w:szCs w:val="16"/>
              </w:rPr>
            </w:pPr>
            <w:r>
              <w:rPr>
                <w:rFonts w:ascii="Calibri" w:hAnsi="Calibri" w:cs="Calibri"/>
                <w:color w:val="000000"/>
                <w:sz w:val="16"/>
                <w:szCs w:val="16"/>
              </w:rPr>
              <w:t>HSD</w:t>
            </w:r>
          </w:p>
        </w:tc>
        <w:tc>
          <w:tcPr>
            <w:tcW w:w="3111" w:type="dxa"/>
            <w:tcBorders>
              <w:top w:val="nil"/>
              <w:left w:val="nil"/>
              <w:bottom w:val="single" w:sz="4" w:space="0" w:color="auto"/>
              <w:right w:val="single" w:sz="4" w:space="0" w:color="auto"/>
            </w:tcBorders>
            <w:shd w:val="clear" w:color="000000" w:fill="FFFFFF"/>
            <w:vAlign w:val="center"/>
            <w:hideMark/>
          </w:tcPr>
          <w:p w14:paraId="3E07FA6D" w14:textId="77777777" w:rsidR="00E261C9" w:rsidRDefault="00E261C9">
            <w:pPr>
              <w:rPr>
                <w:rFonts w:ascii="Calibri" w:hAnsi="Calibri" w:cs="Calibri"/>
                <w:color w:val="000000"/>
                <w:sz w:val="16"/>
                <w:szCs w:val="16"/>
              </w:rPr>
            </w:pPr>
            <w:r>
              <w:rPr>
                <w:rFonts w:ascii="Calibri" w:hAnsi="Calibri" w:cs="Calibri"/>
                <w:color w:val="000000"/>
                <w:sz w:val="16"/>
                <w:szCs w:val="16"/>
              </w:rPr>
              <w:t>GUIDANCE International Research</w:t>
            </w:r>
          </w:p>
        </w:tc>
        <w:tc>
          <w:tcPr>
            <w:tcW w:w="641" w:type="dxa"/>
            <w:tcBorders>
              <w:top w:val="nil"/>
              <w:left w:val="nil"/>
              <w:bottom w:val="single" w:sz="4" w:space="0" w:color="auto"/>
              <w:right w:val="single" w:sz="4" w:space="0" w:color="auto"/>
            </w:tcBorders>
            <w:shd w:val="clear" w:color="000000" w:fill="FFFFFF"/>
            <w:vAlign w:val="center"/>
            <w:hideMark/>
          </w:tcPr>
          <w:p w14:paraId="531EEFC1"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XX</w:t>
            </w:r>
          </w:p>
        </w:tc>
        <w:tc>
          <w:tcPr>
            <w:tcW w:w="638" w:type="dxa"/>
            <w:tcBorders>
              <w:top w:val="nil"/>
              <w:left w:val="nil"/>
              <w:bottom w:val="single" w:sz="4" w:space="0" w:color="auto"/>
              <w:right w:val="single" w:sz="4" w:space="0" w:color="auto"/>
            </w:tcBorders>
            <w:shd w:val="clear" w:color="000000" w:fill="FFFFFF"/>
            <w:vAlign w:val="center"/>
            <w:hideMark/>
          </w:tcPr>
          <w:p w14:paraId="64E095E1"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638" w:type="dxa"/>
            <w:tcBorders>
              <w:top w:val="nil"/>
              <w:left w:val="nil"/>
              <w:bottom w:val="single" w:sz="4" w:space="0" w:color="auto"/>
              <w:right w:val="single" w:sz="4" w:space="0" w:color="auto"/>
            </w:tcBorders>
            <w:shd w:val="clear" w:color="000000" w:fill="FFFFFF"/>
            <w:vAlign w:val="center"/>
            <w:hideMark/>
          </w:tcPr>
          <w:p w14:paraId="16E2BF9E"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XX</w:t>
            </w:r>
          </w:p>
        </w:tc>
        <w:tc>
          <w:tcPr>
            <w:tcW w:w="3684" w:type="dxa"/>
            <w:tcBorders>
              <w:top w:val="nil"/>
              <w:left w:val="nil"/>
              <w:bottom w:val="single" w:sz="4" w:space="0" w:color="auto"/>
              <w:right w:val="single" w:sz="4" w:space="0" w:color="auto"/>
            </w:tcBorders>
            <w:shd w:val="clear" w:color="auto" w:fill="auto"/>
            <w:vAlign w:val="bottom"/>
            <w:hideMark/>
          </w:tcPr>
          <w:p w14:paraId="13DDD2F0" w14:textId="77777777" w:rsidR="00E261C9" w:rsidRDefault="00E261C9">
            <w:pPr>
              <w:rPr>
                <w:rFonts w:ascii="Calibri" w:hAnsi="Calibri" w:cs="Calibri"/>
                <w:color w:val="000000"/>
                <w:sz w:val="16"/>
                <w:szCs w:val="16"/>
              </w:rPr>
            </w:pPr>
            <w:r>
              <w:rPr>
                <w:rFonts w:ascii="Calibri" w:hAnsi="Calibri" w:cs="Calibri"/>
                <w:color w:val="000000"/>
                <w:sz w:val="16"/>
                <w:szCs w:val="16"/>
              </w:rPr>
              <w:t>Developed &amp; published new guidance about requirements &amp; issues specific to research conducted in international locations</w:t>
            </w:r>
          </w:p>
        </w:tc>
        <w:tc>
          <w:tcPr>
            <w:tcW w:w="1081" w:type="dxa"/>
            <w:tcBorders>
              <w:top w:val="nil"/>
              <w:left w:val="nil"/>
              <w:bottom w:val="single" w:sz="4" w:space="0" w:color="auto"/>
              <w:right w:val="single" w:sz="4" w:space="0" w:color="auto"/>
            </w:tcBorders>
            <w:shd w:val="clear" w:color="000000" w:fill="FFFFFF"/>
            <w:vAlign w:val="center"/>
            <w:hideMark/>
          </w:tcPr>
          <w:p w14:paraId="3FF2000D" w14:textId="77777777" w:rsidR="00E261C9" w:rsidRDefault="00E261C9">
            <w:pPr>
              <w:rPr>
                <w:rFonts w:ascii="Calibri" w:hAnsi="Calibri" w:cs="Calibri"/>
                <w:color w:val="000000"/>
                <w:sz w:val="16"/>
                <w:szCs w:val="16"/>
              </w:rPr>
            </w:pPr>
            <w:r>
              <w:rPr>
                <w:rFonts w:ascii="Calibri" w:hAnsi="Calibri" w:cs="Calibri"/>
                <w:color w:val="000000"/>
                <w:sz w:val="16"/>
                <w:szCs w:val="16"/>
              </w:rPr>
              <w:t>Feb - Aug, 2021</w:t>
            </w:r>
          </w:p>
        </w:tc>
        <w:tc>
          <w:tcPr>
            <w:tcW w:w="516" w:type="dxa"/>
            <w:tcBorders>
              <w:top w:val="nil"/>
              <w:left w:val="nil"/>
              <w:bottom w:val="single" w:sz="4" w:space="0" w:color="auto"/>
              <w:right w:val="single" w:sz="4" w:space="0" w:color="auto"/>
            </w:tcBorders>
            <w:shd w:val="clear" w:color="000000" w:fill="FFFFFF"/>
            <w:vAlign w:val="center"/>
            <w:hideMark/>
          </w:tcPr>
          <w:p w14:paraId="41F8DBC6"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w:t>
            </w:r>
          </w:p>
        </w:tc>
        <w:tc>
          <w:tcPr>
            <w:tcW w:w="540" w:type="dxa"/>
            <w:tcBorders>
              <w:top w:val="nil"/>
              <w:left w:val="nil"/>
              <w:bottom w:val="single" w:sz="4" w:space="0" w:color="auto"/>
              <w:right w:val="single" w:sz="4" w:space="0" w:color="auto"/>
            </w:tcBorders>
            <w:shd w:val="clear" w:color="000000" w:fill="FFFFFF"/>
            <w:vAlign w:val="center"/>
            <w:hideMark/>
          </w:tcPr>
          <w:p w14:paraId="031407BC"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816" w:type="dxa"/>
            <w:tcBorders>
              <w:top w:val="nil"/>
              <w:left w:val="nil"/>
              <w:bottom w:val="single" w:sz="4" w:space="0" w:color="auto"/>
              <w:right w:val="single" w:sz="4" w:space="0" w:color="auto"/>
            </w:tcBorders>
            <w:shd w:val="clear" w:color="000000" w:fill="FFFFFF"/>
            <w:vAlign w:val="center"/>
            <w:hideMark/>
          </w:tcPr>
          <w:p w14:paraId="327971BE"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w:t>
            </w:r>
          </w:p>
        </w:tc>
        <w:tc>
          <w:tcPr>
            <w:tcW w:w="444" w:type="dxa"/>
            <w:tcBorders>
              <w:top w:val="nil"/>
              <w:left w:val="nil"/>
              <w:bottom w:val="single" w:sz="4" w:space="0" w:color="auto"/>
              <w:right w:val="single" w:sz="4" w:space="0" w:color="auto"/>
            </w:tcBorders>
            <w:shd w:val="clear" w:color="000000" w:fill="FFFFFF"/>
            <w:vAlign w:val="center"/>
            <w:hideMark/>
          </w:tcPr>
          <w:p w14:paraId="780D5393"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816" w:type="dxa"/>
            <w:tcBorders>
              <w:top w:val="nil"/>
              <w:left w:val="nil"/>
              <w:bottom w:val="single" w:sz="4" w:space="0" w:color="auto"/>
              <w:right w:val="single" w:sz="4" w:space="0" w:color="auto"/>
            </w:tcBorders>
            <w:shd w:val="clear" w:color="000000" w:fill="FFFFFF"/>
            <w:vAlign w:val="center"/>
            <w:hideMark/>
          </w:tcPr>
          <w:p w14:paraId="324C1F2C"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14:paraId="2D549CB3"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w:t>
            </w:r>
          </w:p>
        </w:tc>
      </w:tr>
      <w:tr w:rsidR="00E261C9" w14:paraId="48ADF466" w14:textId="77777777" w:rsidTr="00E261C9">
        <w:trPr>
          <w:trHeight w:val="112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4AB21CBF" w14:textId="77777777" w:rsidR="00E261C9" w:rsidRDefault="00E261C9">
            <w:pPr>
              <w:rPr>
                <w:rFonts w:ascii="Calibri" w:hAnsi="Calibri" w:cs="Calibri"/>
                <w:color w:val="000000"/>
                <w:sz w:val="16"/>
                <w:szCs w:val="16"/>
              </w:rPr>
            </w:pPr>
            <w:r>
              <w:rPr>
                <w:rFonts w:ascii="Calibri" w:hAnsi="Calibri" w:cs="Calibri"/>
                <w:color w:val="000000"/>
                <w:sz w:val="16"/>
                <w:szCs w:val="16"/>
              </w:rPr>
              <w:t>HSD</w:t>
            </w:r>
          </w:p>
        </w:tc>
        <w:tc>
          <w:tcPr>
            <w:tcW w:w="3111" w:type="dxa"/>
            <w:tcBorders>
              <w:top w:val="nil"/>
              <w:left w:val="nil"/>
              <w:bottom w:val="single" w:sz="4" w:space="0" w:color="auto"/>
              <w:right w:val="single" w:sz="4" w:space="0" w:color="auto"/>
            </w:tcBorders>
            <w:shd w:val="clear" w:color="000000" w:fill="FFFFFF"/>
            <w:vAlign w:val="center"/>
            <w:hideMark/>
          </w:tcPr>
          <w:p w14:paraId="2E05BA6F" w14:textId="77777777" w:rsidR="00E261C9" w:rsidRDefault="00E261C9">
            <w:pPr>
              <w:rPr>
                <w:rFonts w:ascii="Calibri" w:hAnsi="Calibri" w:cs="Calibri"/>
                <w:color w:val="000000"/>
                <w:sz w:val="16"/>
                <w:szCs w:val="16"/>
              </w:rPr>
            </w:pPr>
            <w:r>
              <w:rPr>
                <w:rFonts w:ascii="Calibri" w:hAnsi="Calibri" w:cs="Calibri"/>
                <w:color w:val="000000"/>
                <w:sz w:val="16"/>
                <w:szCs w:val="16"/>
              </w:rPr>
              <w:t>Helpful tools for researchers</w:t>
            </w:r>
          </w:p>
        </w:tc>
        <w:tc>
          <w:tcPr>
            <w:tcW w:w="641" w:type="dxa"/>
            <w:tcBorders>
              <w:top w:val="nil"/>
              <w:left w:val="nil"/>
              <w:bottom w:val="single" w:sz="4" w:space="0" w:color="auto"/>
              <w:right w:val="single" w:sz="4" w:space="0" w:color="auto"/>
            </w:tcBorders>
            <w:shd w:val="clear" w:color="000000" w:fill="FFFFFF"/>
            <w:vAlign w:val="center"/>
            <w:hideMark/>
          </w:tcPr>
          <w:p w14:paraId="2CCDEF25"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XX</w:t>
            </w:r>
          </w:p>
        </w:tc>
        <w:tc>
          <w:tcPr>
            <w:tcW w:w="638" w:type="dxa"/>
            <w:tcBorders>
              <w:top w:val="nil"/>
              <w:left w:val="nil"/>
              <w:bottom w:val="single" w:sz="4" w:space="0" w:color="auto"/>
              <w:right w:val="single" w:sz="4" w:space="0" w:color="auto"/>
            </w:tcBorders>
            <w:shd w:val="clear" w:color="000000" w:fill="FFFFFF"/>
            <w:vAlign w:val="center"/>
            <w:hideMark/>
          </w:tcPr>
          <w:p w14:paraId="735C2878"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638" w:type="dxa"/>
            <w:tcBorders>
              <w:top w:val="nil"/>
              <w:left w:val="nil"/>
              <w:bottom w:val="single" w:sz="4" w:space="0" w:color="auto"/>
              <w:right w:val="single" w:sz="4" w:space="0" w:color="auto"/>
            </w:tcBorders>
            <w:shd w:val="clear" w:color="000000" w:fill="FFFFFF"/>
            <w:vAlign w:val="center"/>
            <w:hideMark/>
          </w:tcPr>
          <w:p w14:paraId="31896F1E"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XX</w:t>
            </w:r>
          </w:p>
        </w:tc>
        <w:tc>
          <w:tcPr>
            <w:tcW w:w="3684" w:type="dxa"/>
            <w:tcBorders>
              <w:top w:val="nil"/>
              <w:left w:val="nil"/>
              <w:bottom w:val="single" w:sz="4" w:space="0" w:color="auto"/>
              <w:right w:val="single" w:sz="4" w:space="0" w:color="auto"/>
            </w:tcBorders>
            <w:shd w:val="clear" w:color="auto" w:fill="auto"/>
            <w:vAlign w:val="bottom"/>
            <w:hideMark/>
          </w:tcPr>
          <w:p w14:paraId="00789E8E" w14:textId="77777777" w:rsidR="00E261C9" w:rsidRDefault="00E261C9">
            <w:pPr>
              <w:rPr>
                <w:rFonts w:ascii="Calibri" w:hAnsi="Calibri" w:cs="Calibri"/>
                <w:color w:val="000000"/>
                <w:sz w:val="16"/>
                <w:szCs w:val="16"/>
              </w:rPr>
            </w:pPr>
            <w:r>
              <w:rPr>
                <w:rFonts w:ascii="Calibri" w:hAnsi="Calibri" w:cs="Calibri"/>
                <w:color w:val="000000"/>
                <w:sz w:val="16"/>
                <w:szCs w:val="16"/>
              </w:rPr>
              <w:t xml:space="preserve">Developed two new taxonomy categories (and formats) of HSD documents (EXAMPLES and TIPSHEETS), designed as tools to assist researchers. Developed &amp; published first documents of each type, </w:t>
            </w:r>
            <w:proofErr w:type="spellStart"/>
            <w:r>
              <w:rPr>
                <w:rFonts w:ascii="Calibri" w:hAnsi="Calibri" w:cs="Calibri"/>
                <w:color w:val="000000"/>
                <w:sz w:val="16"/>
                <w:szCs w:val="16"/>
              </w:rPr>
              <w:t>forcused</w:t>
            </w:r>
            <w:proofErr w:type="spellEnd"/>
            <w:r>
              <w:rPr>
                <w:rFonts w:ascii="Calibri" w:hAnsi="Calibri" w:cs="Calibri"/>
                <w:color w:val="000000"/>
                <w:sz w:val="16"/>
                <w:szCs w:val="16"/>
              </w:rPr>
              <w:t xml:space="preserve"> on consent</w:t>
            </w:r>
          </w:p>
        </w:tc>
        <w:tc>
          <w:tcPr>
            <w:tcW w:w="1081" w:type="dxa"/>
            <w:tcBorders>
              <w:top w:val="nil"/>
              <w:left w:val="nil"/>
              <w:bottom w:val="single" w:sz="4" w:space="0" w:color="auto"/>
              <w:right w:val="single" w:sz="4" w:space="0" w:color="auto"/>
            </w:tcBorders>
            <w:shd w:val="clear" w:color="000000" w:fill="FFFFFF"/>
            <w:vAlign w:val="center"/>
            <w:hideMark/>
          </w:tcPr>
          <w:p w14:paraId="2E675A18" w14:textId="77777777" w:rsidR="00E261C9" w:rsidRDefault="00E261C9">
            <w:pPr>
              <w:rPr>
                <w:rFonts w:ascii="Calibri" w:hAnsi="Calibri" w:cs="Calibri"/>
                <w:color w:val="000000"/>
                <w:sz w:val="16"/>
                <w:szCs w:val="16"/>
              </w:rPr>
            </w:pPr>
            <w:r>
              <w:rPr>
                <w:rFonts w:ascii="Calibri" w:hAnsi="Calibri" w:cs="Calibri"/>
                <w:color w:val="000000"/>
                <w:sz w:val="16"/>
                <w:szCs w:val="16"/>
              </w:rPr>
              <w:t>Jan - Sept 2021</w:t>
            </w:r>
          </w:p>
        </w:tc>
        <w:tc>
          <w:tcPr>
            <w:tcW w:w="516" w:type="dxa"/>
            <w:tcBorders>
              <w:top w:val="nil"/>
              <w:left w:val="nil"/>
              <w:bottom w:val="single" w:sz="4" w:space="0" w:color="auto"/>
              <w:right w:val="single" w:sz="4" w:space="0" w:color="auto"/>
            </w:tcBorders>
            <w:shd w:val="clear" w:color="000000" w:fill="FFFFFF"/>
            <w:vAlign w:val="center"/>
            <w:hideMark/>
          </w:tcPr>
          <w:p w14:paraId="4DF82083"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w:t>
            </w:r>
          </w:p>
        </w:tc>
        <w:tc>
          <w:tcPr>
            <w:tcW w:w="540" w:type="dxa"/>
            <w:tcBorders>
              <w:top w:val="nil"/>
              <w:left w:val="nil"/>
              <w:bottom w:val="single" w:sz="4" w:space="0" w:color="auto"/>
              <w:right w:val="single" w:sz="4" w:space="0" w:color="auto"/>
            </w:tcBorders>
            <w:shd w:val="clear" w:color="000000" w:fill="FFFFFF"/>
            <w:vAlign w:val="center"/>
            <w:hideMark/>
          </w:tcPr>
          <w:p w14:paraId="4304261B"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w:t>
            </w:r>
          </w:p>
        </w:tc>
        <w:tc>
          <w:tcPr>
            <w:tcW w:w="816" w:type="dxa"/>
            <w:tcBorders>
              <w:top w:val="nil"/>
              <w:left w:val="nil"/>
              <w:bottom w:val="single" w:sz="4" w:space="0" w:color="auto"/>
              <w:right w:val="single" w:sz="4" w:space="0" w:color="auto"/>
            </w:tcBorders>
            <w:shd w:val="clear" w:color="000000" w:fill="FFFFFF"/>
            <w:vAlign w:val="center"/>
            <w:hideMark/>
          </w:tcPr>
          <w:p w14:paraId="1136BA2B"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444" w:type="dxa"/>
            <w:tcBorders>
              <w:top w:val="nil"/>
              <w:left w:val="nil"/>
              <w:bottom w:val="single" w:sz="4" w:space="0" w:color="auto"/>
              <w:right w:val="single" w:sz="4" w:space="0" w:color="auto"/>
            </w:tcBorders>
            <w:shd w:val="clear" w:color="000000" w:fill="FFFFFF"/>
            <w:vAlign w:val="center"/>
            <w:hideMark/>
          </w:tcPr>
          <w:p w14:paraId="7B90CDB9"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816" w:type="dxa"/>
            <w:tcBorders>
              <w:top w:val="nil"/>
              <w:left w:val="nil"/>
              <w:bottom w:val="single" w:sz="4" w:space="0" w:color="auto"/>
              <w:right w:val="single" w:sz="4" w:space="0" w:color="auto"/>
            </w:tcBorders>
            <w:shd w:val="clear" w:color="000000" w:fill="FFFFFF"/>
            <w:vAlign w:val="center"/>
            <w:hideMark/>
          </w:tcPr>
          <w:p w14:paraId="7D3124B2"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w:t>
            </w:r>
          </w:p>
        </w:tc>
        <w:tc>
          <w:tcPr>
            <w:tcW w:w="816" w:type="dxa"/>
            <w:tcBorders>
              <w:top w:val="nil"/>
              <w:left w:val="nil"/>
              <w:bottom w:val="single" w:sz="4" w:space="0" w:color="auto"/>
              <w:right w:val="single" w:sz="4" w:space="0" w:color="auto"/>
            </w:tcBorders>
            <w:shd w:val="clear" w:color="auto" w:fill="auto"/>
            <w:vAlign w:val="center"/>
            <w:hideMark/>
          </w:tcPr>
          <w:p w14:paraId="6159AF7B"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w:t>
            </w:r>
          </w:p>
        </w:tc>
      </w:tr>
      <w:tr w:rsidR="00E261C9" w14:paraId="648CBD63" w14:textId="77777777" w:rsidTr="00E261C9">
        <w:trPr>
          <w:trHeight w:val="112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5485CA6A" w14:textId="77777777" w:rsidR="00E261C9" w:rsidRDefault="00E261C9">
            <w:pPr>
              <w:rPr>
                <w:rFonts w:ascii="Calibri" w:hAnsi="Calibri" w:cs="Calibri"/>
                <w:color w:val="000000"/>
                <w:sz w:val="16"/>
                <w:szCs w:val="16"/>
              </w:rPr>
            </w:pPr>
            <w:r>
              <w:rPr>
                <w:rFonts w:ascii="Calibri" w:hAnsi="Calibri" w:cs="Calibri"/>
                <w:color w:val="000000"/>
                <w:sz w:val="16"/>
                <w:szCs w:val="16"/>
              </w:rPr>
              <w:lastRenderedPageBreak/>
              <w:t>HSD</w:t>
            </w:r>
          </w:p>
        </w:tc>
        <w:tc>
          <w:tcPr>
            <w:tcW w:w="3111" w:type="dxa"/>
            <w:tcBorders>
              <w:top w:val="nil"/>
              <w:left w:val="nil"/>
              <w:bottom w:val="single" w:sz="4" w:space="0" w:color="auto"/>
              <w:right w:val="single" w:sz="4" w:space="0" w:color="auto"/>
            </w:tcBorders>
            <w:shd w:val="clear" w:color="000000" w:fill="FFFFFF"/>
            <w:vAlign w:val="center"/>
            <w:hideMark/>
          </w:tcPr>
          <w:p w14:paraId="2BB32AC9" w14:textId="77777777" w:rsidR="00E261C9" w:rsidRDefault="00E261C9">
            <w:pPr>
              <w:rPr>
                <w:rFonts w:ascii="Calibri" w:hAnsi="Calibri" w:cs="Calibri"/>
                <w:color w:val="000000"/>
                <w:sz w:val="16"/>
                <w:szCs w:val="16"/>
              </w:rPr>
            </w:pPr>
            <w:r>
              <w:rPr>
                <w:rFonts w:ascii="Calibri" w:hAnsi="Calibri" w:cs="Calibri"/>
                <w:color w:val="000000"/>
                <w:sz w:val="16"/>
                <w:szCs w:val="16"/>
              </w:rPr>
              <w:t>Zipline Patch and Upgrade Testing</w:t>
            </w:r>
          </w:p>
        </w:tc>
        <w:tc>
          <w:tcPr>
            <w:tcW w:w="641" w:type="dxa"/>
            <w:tcBorders>
              <w:top w:val="nil"/>
              <w:left w:val="nil"/>
              <w:bottom w:val="single" w:sz="4" w:space="0" w:color="auto"/>
              <w:right w:val="single" w:sz="4" w:space="0" w:color="auto"/>
            </w:tcBorders>
            <w:shd w:val="clear" w:color="000000" w:fill="FFFFFF"/>
            <w:vAlign w:val="center"/>
            <w:hideMark/>
          </w:tcPr>
          <w:p w14:paraId="137D388A"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XX</w:t>
            </w:r>
          </w:p>
        </w:tc>
        <w:tc>
          <w:tcPr>
            <w:tcW w:w="638" w:type="dxa"/>
            <w:tcBorders>
              <w:top w:val="nil"/>
              <w:left w:val="nil"/>
              <w:bottom w:val="single" w:sz="4" w:space="0" w:color="auto"/>
              <w:right w:val="single" w:sz="4" w:space="0" w:color="auto"/>
            </w:tcBorders>
            <w:shd w:val="clear" w:color="000000" w:fill="FFFFFF"/>
            <w:vAlign w:val="center"/>
            <w:hideMark/>
          </w:tcPr>
          <w:p w14:paraId="45EEBF9A"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638" w:type="dxa"/>
            <w:tcBorders>
              <w:top w:val="nil"/>
              <w:left w:val="nil"/>
              <w:bottom w:val="single" w:sz="4" w:space="0" w:color="auto"/>
              <w:right w:val="single" w:sz="4" w:space="0" w:color="auto"/>
            </w:tcBorders>
            <w:shd w:val="clear" w:color="000000" w:fill="FFFFFF"/>
            <w:vAlign w:val="center"/>
            <w:hideMark/>
          </w:tcPr>
          <w:p w14:paraId="73395CFF"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XX</w:t>
            </w:r>
          </w:p>
        </w:tc>
        <w:tc>
          <w:tcPr>
            <w:tcW w:w="3684" w:type="dxa"/>
            <w:tcBorders>
              <w:top w:val="nil"/>
              <w:left w:val="nil"/>
              <w:bottom w:val="single" w:sz="4" w:space="0" w:color="auto"/>
              <w:right w:val="single" w:sz="4" w:space="0" w:color="auto"/>
            </w:tcBorders>
            <w:shd w:val="clear" w:color="auto" w:fill="auto"/>
            <w:vAlign w:val="bottom"/>
            <w:hideMark/>
          </w:tcPr>
          <w:p w14:paraId="7AB18B9C" w14:textId="77777777" w:rsidR="00E261C9" w:rsidRDefault="00E261C9">
            <w:pPr>
              <w:rPr>
                <w:rFonts w:ascii="Calibri" w:hAnsi="Calibri" w:cs="Calibri"/>
                <w:color w:val="000000"/>
                <w:sz w:val="16"/>
                <w:szCs w:val="16"/>
              </w:rPr>
            </w:pPr>
            <w:r>
              <w:rPr>
                <w:rFonts w:ascii="Calibri" w:hAnsi="Calibri" w:cs="Calibri"/>
                <w:color w:val="000000"/>
                <w:sz w:val="16"/>
                <w:szCs w:val="16"/>
              </w:rPr>
              <w:t xml:space="preserve">Developed, documented, &amp; implemented a more rigorous &amp; formal testing process for patches and upgrades, to ensure that all problems &amp; issues are identified, documented, and addressed. Includes over 800 pages of test scenarios. </w:t>
            </w:r>
          </w:p>
        </w:tc>
        <w:tc>
          <w:tcPr>
            <w:tcW w:w="1081" w:type="dxa"/>
            <w:tcBorders>
              <w:top w:val="nil"/>
              <w:left w:val="nil"/>
              <w:bottom w:val="single" w:sz="4" w:space="0" w:color="auto"/>
              <w:right w:val="single" w:sz="4" w:space="0" w:color="auto"/>
            </w:tcBorders>
            <w:shd w:val="clear" w:color="000000" w:fill="FFFFFF"/>
            <w:vAlign w:val="center"/>
            <w:hideMark/>
          </w:tcPr>
          <w:p w14:paraId="0845CBF2" w14:textId="77777777" w:rsidR="00E261C9" w:rsidRDefault="00E261C9">
            <w:pPr>
              <w:rPr>
                <w:rFonts w:ascii="Calibri" w:hAnsi="Calibri" w:cs="Calibri"/>
                <w:color w:val="000000"/>
                <w:sz w:val="16"/>
                <w:szCs w:val="16"/>
              </w:rPr>
            </w:pPr>
            <w:r>
              <w:rPr>
                <w:rFonts w:ascii="Calibri" w:hAnsi="Calibri" w:cs="Calibri"/>
                <w:color w:val="000000"/>
                <w:sz w:val="16"/>
                <w:szCs w:val="16"/>
              </w:rPr>
              <w:t>April - Sept 2021</w:t>
            </w:r>
          </w:p>
        </w:tc>
        <w:tc>
          <w:tcPr>
            <w:tcW w:w="516" w:type="dxa"/>
            <w:tcBorders>
              <w:top w:val="nil"/>
              <w:left w:val="nil"/>
              <w:bottom w:val="single" w:sz="4" w:space="0" w:color="auto"/>
              <w:right w:val="single" w:sz="4" w:space="0" w:color="auto"/>
            </w:tcBorders>
            <w:shd w:val="clear" w:color="000000" w:fill="FFFFFF"/>
            <w:vAlign w:val="center"/>
            <w:hideMark/>
          </w:tcPr>
          <w:p w14:paraId="78ADC885"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w:t>
            </w:r>
          </w:p>
        </w:tc>
        <w:tc>
          <w:tcPr>
            <w:tcW w:w="540" w:type="dxa"/>
            <w:tcBorders>
              <w:top w:val="nil"/>
              <w:left w:val="nil"/>
              <w:bottom w:val="single" w:sz="4" w:space="0" w:color="auto"/>
              <w:right w:val="single" w:sz="4" w:space="0" w:color="auto"/>
            </w:tcBorders>
            <w:shd w:val="clear" w:color="000000" w:fill="FFFFFF"/>
            <w:vAlign w:val="center"/>
            <w:hideMark/>
          </w:tcPr>
          <w:p w14:paraId="3DF28CB4"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816" w:type="dxa"/>
            <w:tcBorders>
              <w:top w:val="nil"/>
              <w:left w:val="nil"/>
              <w:bottom w:val="single" w:sz="4" w:space="0" w:color="auto"/>
              <w:right w:val="single" w:sz="4" w:space="0" w:color="auto"/>
            </w:tcBorders>
            <w:shd w:val="clear" w:color="000000" w:fill="FFFFFF"/>
            <w:vAlign w:val="center"/>
            <w:hideMark/>
          </w:tcPr>
          <w:p w14:paraId="1D0CAEEF"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w:t>
            </w:r>
          </w:p>
        </w:tc>
        <w:tc>
          <w:tcPr>
            <w:tcW w:w="444" w:type="dxa"/>
            <w:tcBorders>
              <w:top w:val="nil"/>
              <w:left w:val="nil"/>
              <w:bottom w:val="single" w:sz="4" w:space="0" w:color="auto"/>
              <w:right w:val="single" w:sz="4" w:space="0" w:color="auto"/>
            </w:tcBorders>
            <w:shd w:val="clear" w:color="000000" w:fill="FFFFFF"/>
            <w:vAlign w:val="center"/>
            <w:hideMark/>
          </w:tcPr>
          <w:p w14:paraId="0A9FBCA0"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w:t>
            </w:r>
          </w:p>
        </w:tc>
        <w:tc>
          <w:tcPr>
            <w:tcW w:w="816" w:type="dxa"/>
            <w:tcBorders>
              <w:top w:val="nil"/>
              <w:left w:val="nil"/>
              <w:bottom w:val="single" w:sz="4" w:space="0" w:color="auto"/>
              <w:right w:val="single" w:sz="4" w:space="0" w:color="auto"/>
            </w:tcBorders>
            <w:shd w:val="clear" w:color="000000" w:fill="FFFFFF"/>
            <w:vAlign w:val="center"/>
            <w:hideMark/>
          </w:tcPr>
          <w:p w14:paraId="2D1409A3"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w:t>
            </w:r>
          </w:p>
        </w:tc>
        <w:tc>
          <w:tcPr>
            <w:tcW w:w="816" w:type="dxa"/>
            <w:tcBorders>
              <w:top w:val="nil"/>
              <w:left w:val="nil"/>
              <w:bottom w:val="single" w:sz="4" w:space="0" w:color="auto"/>
              <w:right w:val="single" w:sz="4" w:space="0" w:color="auto"/>
            </w:tcBorders>
            <w:shd w:val="clear" w:color="auto" w:fill="auto"/>
            <w:vAlign w:val="center"/>
            <w:hideMark/>
          </w:tcPr>
          <w:p w14:paraId="74C27EF0"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r>
      <w:tr w:rsidR="00E261C9" w14:paraId="4EF9FCDB" w14:textId="77777777" w:rsidTr="00E261C9">
        <w:trPr>
          <w:trHeight w:val="1350"/>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064A7714" w14:textId="77777777" w:rsidR="00E261C9" w:rsidRDefault="00E261C9">
            <w:pPr>
              <w:rPr>
                <w:rFonts w:ascii="Calibri" w:hAnsi="Calibri" w:cs="Calibri"/>
                <w:color w:val="000000"/>
                <w:sz w:val="16"/>
                <w:szCs w:val="16"/>
              </w:rPr>
            </w:pPr>
            <w:r>
              <w:rPr>
                <w:rFonts w:ascii="Calibri" w:hAnsi="Calibri" w:cs="Calibri"/>
                <w:color w:val="000000"/>
                <w:sz w:val="16"/>
                <w:szCs w:val="16"/>
              </w:rPr>
              <w:t>HSD</w:t>
            </w:r>
          </w:p>
        </w:tc>
        <w:tc>
          <w:tcPr>
            <w:tcW w:w="3111" w:type="dxa"/>
            <w:tcBorders>
              <w:top w:val="nil"/>
              <w:left w:val="nil"/>
              <w:bottom w:val="single" w:sz="4" w:space="0" w:color="auto"/>
              <w:right w:val="single" w:sz="4" w:space="0" w:color="auto"/>
            </w:tcBorders>
            <w:shd w:val="clear" w:color="000000" w:fill="FFFFFF"/>
            <w:vAlign w:val="center"/>
            <w:hideMark/>
          </w:tcPr>
          <w:p w14:paraId="71C6F442" w14:textId="77777777" w:rsidR="00E261C9" w:rsidRDefault="00E261C9">
            <w:pPr>
              <w:rPr>
                <w:rFonts w:ascii="Calibri" w:hAnsi="Calibri" w:cs="Calibri"/>
                <w:color w:val="000000"/>
                <w:sz w:val="16"/>
                <w:szCs w:val="16"/>
              </w:rPr>
            </w:pPr>
            <w:r>
              <w:rPr>
                <w:rFonts w:ascii="Calibri" w:hAnsi="Calibri" w:cs="Calibri"/>
                <w:color w:val="000000"/>
                <w:sz w:val="16"/>
                <w:szCs w:val="16"/>
              </w:rPr>
              <w:t>Zipline Security Enhancements</w:t>
            </w:r>
          </w:p>
        </w:tc>
        <w:tc>
          <w:tcPr>
            <w:tcW w:w="641" w:type="dxa"/>
            <w:tcBorders>
              <w:top w:val="nil"/>
              <w:left w:val="nil"/>
              <w:bottom w:val="single" w:sz="4" w:space="0" w:color="auto"/>
              <w:right w:val="single" w:sz="4" w:space="0" w:color="auto"/>
            </w:tcBorders>
            <w:shd w:val="clear" w:color="000000" w:fill="FFFFFF"/>
            <w:vAlign w:val="center"/>
            <w:hideMark/>
          </w:tcPr>
          <w:p w14:paraId="78957871"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XX</w:t>
            </w:r>
          </w:p>
        </w:tc>
        <w:tc>
          <w:tcPr>
            <w:tcW w:w="638" w:type="dxa"/>
            <w:tcBorders>
              <w:top w:val="nil"/>
              <w:left w:val="nil"/>
              <w:bottom w:val="single" w:sz="4" w:space="0" w:color="auto"/>
              <w:right w:val="single" w:sz="4" w:space="0" w:color="auto"/>
            </w:tcBorders>
            <w:shd w:val="clear" w:color="000000" w:fill="FFFFFF"/>
            <w:vAlign w:val="center"/>
            <w:hideMark/>
          </w:tcPr>
          <w:p w14:paraId="193A799E"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XX</w:t>
            </w:r>
          </w:p>
        </w:tc>
        <w:tc>
          <w:tcPr>
            <w:tcW w:w="638" w:type="dxa"/>
            <w:tcBorders>
              <w:top w:val="nil"/>
              <w:left w:val="nil"/>
              <w:bottom w:val="single" w:sz="4" w:space="0" w:color="auto"/>
              <w:right w:val="single" w:sz="4" w:space="0" w:color="auto"/>
            </w:tcBorders>
            <w:shd w:val="clear" w:color="000000" w:fill="FFFFFF"/>
            <w:vAlign w:val="center"/>
            <w:hideMark/>
          </w:tcPr>
          <w:p w14:paraId="735871E5"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XX</w:t>
            </w:r>
          </w:p>
        </w:tc>
        <w:tc>
          <w:tcPr>
            <w:tcW w:w="3684" w:type="dxa"/>
            <w:tcBorders>
              <w:top w:val="nil"/>
              <w:left w:val="nil"/>
              <w:bottom w:val="single" w:sz="4" w:space="0" w:color="auto"/>
              <w:right w:val="single" w:sz="4" w:space="0" w:color="auto"/>
            </w:tcBorders>
            <w:shd w:val="clear" w:color="auto" w:fill="auto"/>
            <w:vAlign w:val="bottom"/>
            <w:hideMark/>
          </w:tcPr>
          <w:p w14:paraId="231653AE" w14:textId="77777777" w:rsidR="00E261C9" w:rsidRDefault="00E261C9">
            <w:pPr>
              <w:rPr>
                <w:rFonts w:ascii="Calibri" w:hAnsi="Calibri" w:cs="Calibri"/>
                <w:color w:val="000000"/>
                <w:sz w:val="16"/>
                <w:szCs w:val="16"/>
              </w:rPr>
            </w:pPr>
            <w:r>
              <w:rPr>
                <w:rFonts w:ascii="Calibri" w:hAnsi="Calibri" w:cs="Calibri"/>
                <w:color w:val="000000"/>
                <w:sz w:val="16"/>
                <w:szCs w:val="16"/>
              </w:rPr>
              <w:t>Worked with Huron vendor to identify &amp; implement over a dozen security enhancements to Zipline, after a significant security breach. Includes implementation of a new, labor-intensive process for creating new Zipline accounts for campus users.</w:t>
            </w:r>
          </w:p>
        </w:tc>
        <w:tc>
          <w:tcPr>
            <w:tcW w:w="1081" w:type="dxa"/>
            <w:tcBorders>
              <w:top w:val="nil"/>
              <w:left w:val="nil"/>
              <w:bottom w:val="single" w:sz="4" w:space="0" w:color="auto"/>
              <w:right w:val="single" w:sz="4" w:space="0" w:color="auto"/>
            </w:tcBorders>
            <w:shd w:val="clear" w:color="000000" w:fill="FFFFFF"/>
            <w:vAlign w:val="center"/>
            <w:hideMark/>
          </w:tcPr>
          <w:p w14:paraId="2A950CDC" w14:textId="77777777" w:rsidR="00E261C9" w:rsidRDefault="00E261C9">
            <w:pPr>
              <w:rPr>
                <w:rFonts w:ascii="Calibri" w:hAnsi="Calibri" w:cs="Calibri"/>
                <w:color w:val="000000"/>
                <w:sz w:val="16"/>
                <w:szCs w:val="16"/>
              </w:rPr>
            </w:pPr>
            <w:r>
              <w:rPr>
                <w:rFonts w:ascii="Calibri" w:hAnsi="Calibri" w:cs="Calibri"/>
                <w:color w:val="000000"/>
                <w:sz w:val="16"/>
                <w:szCs w:val="16"/>
              </w:rPr>
              <w:t>July - August 2021</w:t>
            </w:r>
          </w:p>
        </w:tc>
        <w:tc>
          <w:tcPr>
            <w:tcW w:w="516" w:type="dxa"/>
            <w:tcBorders>
              <w:top w:val="nil"/>
              <w:left w:val="nil"/>
              <w:bottom w:val="single" w:sz="4" w:space="0" w:color="auto"/>
              <w:right w:val="single" w:sz="4" w:space="0" w:color="auto"/>
            </w:tcBorders>
            <w:shd w:val="clear" w:color="000000" w:fill="FFFFFF"/>
            <w:vAlign w:val="center"/>
            <w:hideMark/>
          </w:tcPr>
          <w:p w14:paraId="331B14D0"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w:t>
            </w:r>
          </w:p>
        </w:tc>
        <w:tc>
          <w:tcPr>
            <w:tcW w:w="540" w:type="dxa"/>
            <w:tcBorders>
              <w:top w:val="nil"/>
              <w:left w:val="nil"/>
              <w:bottom w:val="single" w:sz="4" w:space="0" w:color="auto"/>
              <w:right w:val="single" w:sz="4" w:space="0" w:color="auto"/>
            </w:tcBorders>
            <w:shd w:val="clear" w:color="000000" w:fill="FFFFFF"/>
            <w:vAlign w:val="center"/>
            <w:hideMark/>
          </w:tcPr>
          <w:p w14:paraId="30FA2E94"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816" w:type="dxa"/>
            <w:tcBorders>
              <w:top w:val="nil"/>
              <w:left w:val="nil"/>
              <w:bottom w:val="single" w:sz="4" w:space="0" w:color="auto"/>
              <w:right w:val="single" w:sz="4" w:space="0" w:color="auto"/>
            </w:tcBorders>
            <w:shd w:val="clear" w:color="000000" w:fill="FFFFFF"/>
            <w:vAlign w:val="center"/>
            <w:hideMark/>
          </w:tcPr>
          <w:p w14:paraId="08D9B464"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w:t>
            </w:r>
          </w:p>
        </w:tc>
        <w:tc>
          <w:tcPr>
            <w:tcW w:w="444" w:type="dxa"/>
            <w:tcBorders>
              <w:top w:val="nil"/>
              <w:left w:val="nil"/>
              <w:bottom w:val="single" w:sz="4" w:space="0" w:color="auto"/>
              <w:right w:val="single" w:sz="4" w:space="0" w:color="auto"/>
            </w:tcBorders>
            <w:shd w:val="clear" w:color="000000" w:fill="FFFFFF"/>
            <w:vAlign w:val="center"/>
            <w:hideMark/>
          </w:tcPr>
          <w:p w14:paraId="22EA24E4"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w:t>
            </w:r>
          </w:p>
        </w:tc>
        <w:tc>
          <w:tcPr>
            <w:tcW w:w="816" w:type="dxa"/>
            <w:tcBorders>
              <w:top w:val="nil"/>
              <w:left w:val="nil"/>
              <w:bottom w:val="single" w:sz="4" w:space="0" w:color="auto"/>
              <w:right w:val="single" w:sz="4" w:space="0" w:color="auto"/>
            </w:tcBorders>
            <w:shd w:val="clear" w:color="000000" w:fill="FFFFFF"/>
            <w:vAlign w:val="center"/>
            <w:hideMark/>
          </w:tcPr>
          <w:p w14:paraId="0B95FA06"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w:t>
            </w:r>
          </w:p>
        </w:tc>
        <w:tc>
          <w:tcPr>
            <w:tcW w:w="816" w:type="dxa"/>
            <w:tcBorders>
              <w:top w:val="nil"/>
              <w:left w:val="nil"/>
              <w:bottom w:val="single" w:sz="4" w:space="0" w:color="auto"/>
              <w:right w:val="single" w:sz="4" w:space="0" w:color="auto"/>
            </w:tcBorders>
            <w:shd w:val="clear" w:color="auto" w:fill="auto"/>
            <w:vAlign w:val="center"/>
            <w:hideMark/>
          </w:tcPr>
          <w:p w14:paraId="13A57EB1"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r>
      <w:tr w:rsidR="00E261C9" w14:paraId="54006BED" w14:textId="77777777" w:rsidTr="00E261C9">
        <w:trPr>
          <w:trHeight w:val="202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67662C02" w14:textId="77777777" w:rsidR="00E261C9" w:rsidRDefault="00E261C9">
            <w:pPr>
              <w:rPr>
                <w:rFonts w:ascii="Calibri" w:hAnsi="Calibri" w:cs="Calibri"/>
                <w:color w:val="000000"/>
                <w:sz w:val="16"/>
                <w:szCs w:val="16"/>
              </w:rPr>
            </w:pPr>
            <w:r>
              <w:rPr>
                <w:rFonts w:ascii="Calibri" w:hAnsi="Calibri" w:cs="Calibri"/>
                <w:color w:val="000000"/>
                <w:sz w:val="16"/>
                <w:szCs w:val="16"/>
              </w:rPr>
              <w:t>HSD</w:t>
            </w:r>
          </w:p>
        </w:tc>
        <w:tc>
          <w:tcPr>
            <w:tcW w:w="3111" w:type="dxa"/>
            <w:tcBorders>
              <w:top w:val="nil"/>
              <w:left w:val="nil"/>
              <w:bottom w:val="single" w:sz="4" w:space="0" w:color="auto"/>
              <w:right w:val="single" w:sz="4" w:space="0" w:color="auto"/>
            </w:tcBorders>
            <w:shd w:val="clear" w:color="000000" w:fill="FFFFFF"/>
            <w:vAlign w:val="center"/>
            <w:hideMark/>
          </w:tcPr>
          <w:p w14:paraId="55B32962" w14:textId="77777777" w:rsidR="00E261C9" w:rsidRDefault="00E261C9">
            <w:pPr>
              <w:rPr>
                <w:rFonts w:ascii="Calibri" w:hAnsi="Calibri" w:cs="Calibri"/>
                <w:color w:val="000000"/>
                <w:sz w:val="16"/>
                <w:szCs w:val="16"/>
              </w:rPr>
            </w:pPr>
            <w:r>
              <w:rPr>
                <w:rFonts w:ascii="Calibri" w:hAnsi="Calibri" w:cs="Calibri"/>
                <w:color w:val="000000"/>
                <w:sz w:val="16"/>
                <w:szCs w:val="16"/>
              </w:rPr>
              <w:t>Zipline and FDA Part 11 Compliance</w:t>
            </w:r>
          </w:p>
        </w:tc>
        <w:tc>
          <w:tcPr>
            <w:tcW w:w="641" w:type="dxa"/>
            <w:tcBorders>
              <w:top w:val="nil"/>
              <w:left w:val="nil"/>
              <w:bottom w:val="single" w:sz="4" w:space="0" w:color="auto"/>
              <w:right w:val="single" w:sz="4" w:space="0" w:color="auto"/>
            </w:tcBorders>
            <w:shd w:val="clear" w:color="000000" w:fill="FFFFFF"/>
            <w:vAlign w:val="center"/>
            <w:hideMark/>
          </w:tcPr>
          <w:p w14:paraId="55477A94"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w:t>
            </w:r>
          </w:p>
        </w:tc>
        <w:tc>
          <w:tcPr>
            <w:tcW w:w="638" w:type="dxa"/>
            <w:tcBorders>
              <w:top w:val="nil"/>
              <w:left w:val="nil"/>
              <w:bottom w:val="single" w:sz="4" w:space="0" w:color="auto"/>
              <w:right w:val="single" w:sz="4" w:space="0" w:color="auto"/>
            </w:tcBorders>
            <w:shd w:val="clear" w:color="000000" w:fill="FFFFFF"/>
            <w:vAlign w:val="center"/>
            <w:hideMark/>
          </w:tcPr>
          <w:p w14:paraId="323661C6"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638" w:type="dxa"/>
            <w:tcBorders>
              <w:top w:val="nil"/>
              <w:left w:val="nil"/>
              <w:bottom w:val="single" w:sz="4" w:space="0" w:color="auto"/>
              <w:right w:val="single" w:sz="4" w:space="0" w:color="auto"/>
            </w:tcBorders>
            <w:shd w:val="clear" w:color="000000" w:fill="FFFFFF"/>
            <w:vAlign w:val="center"/>
            <w:hideMark/>
          </w:tcPr>
          <w:p w14:paraId="6B51B2E2"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3684" w:type="dxa"/>
            <w:tcBorders>
              <w:top w:val="nil"/>
              <w:left w:val="nil"/>
              <w:bottom w:val="single" w:sz="4" w:space="0" w:color="auto"/>
              <w:right w:val="single" w:sz="4" w:space="0" w:color="auto"/>
            </w:tcBorders>
            <w:shd w:val="clear" w:color="auto" w:fill="auto"/>
            <w:vAlign w:val="bottom"/>
            <w:hideMark/>
          </w:tcPr>
          <w:p w14:paraId="38486CA8" w14:textId="77777777" w:rsidR="00E261C9" w:rsidRDefault="00E261C9">
            <w:pPr>
              <w:rPr>
                <w:rFonts w:ascii="Calibri" w:hAnsi="Calibri" w:cs="Calibri"/>
                <w:color w:val="000000"/>
                <w:sz w:val="16"/>
                <w:szCs w:val="16"/>
              </w:rPr>
            </w:pPr>
            <w:r>
              <w:rPr>
                <w:rFonts w:ascii="Calibri" w:hAnsi="Calibri" w:cs="Calibri"/>
                <w:color w:val="000000"/>
                <w:sz w:val="16"/>
                <w:szCs w:val="16"/>
              </w:rPr>
              <w:t xml:space="preserve">Part 11 is the FDA regulations about the security &amp; integrity of </w:t>
            </w:r>
            <w:proofErr w:type="spellStart"/>
            <w:r>
              <w:rPr>
                <w:rFonts w:ascii="Calibri" w:hAnsi="Calibri" w:cs="Calibri"/>
                <w:color w:val="000000"/>
                <w:sz w:val="16"/>
                <w:szCs w:val="16"/>
              </w:rPr>
              <w:t>eletronic</w:t>
            </w:r>
            <w:proofErr w:type="spellEnd"/>
            <w:r>
              <w:rPr>
                <w:rFonts w:ascii="Calibri" w:hAnsi="Calibri" w:cs="Calibri"/>
                <w:color w:val="000000"/>
                <w:sz w:val="16"/>
                <w:szCs w:val="16"/>
              </w:rPr>
              <w:t xml:space="preserve"> systems &amp; data, which includes e-IRB systems &amp; their data. This has recently become a major focus of FDA audits of IRBs. With difficult research, identified &amp; documented how Zipline, HSD processes, and UW IT processes address each of the many components of Part 11. Result:  12-page detailed statement of compliance. </w:t>
            </w:r>
          </w:p>
        </w:tc>
        <w:tc>
          <w:tcPr>
            <w:tcW w:w="1081" w:type="dxa"/>
            <w:tcBorders>
              <w:top w:val="nil"/>
              <w:left w:val="nil"/>
              <w:bottom w:val="single" w:sz="4" w:space="0" w:color="auto"/>
              <w:right w:val="single" w:sz="4" w:space="0" w:color="auto"/>
            </w:tcBorders>
            <w:shd w:val="clear" w:color="000000" w:fill="FFFFFF"/>
            <w:vAlign w:val="center"/>
            <w:hideMark/>
          </w:tcPr>
          <w:p w14:paraId="4D7D39E1" w14:textId="77777777" w:rsidR="00E261C9" w:rsidRDefault="00E261C9">
            <w:pPr>
              <w:rPr>
                <w:rFonts w:ascii="Calibri" w:hAnsi="Calibri" w:cs="Calibri"/>
                <w:color w:val="000000"/>
                <w:sz w:val="16"/>
                <w:szCs w:val="16"/>
              </w:rPr>
            </w:pPr>
            <w:r>
              <w:rPr>
                <w:rFonts w:ascii="Calibri" w:hAnsi="Calibri" w:cs="Calibri"/>
                <w:color w:val="000000"/>
                <w:sz w:val="16"/>
                <w:szCs w:val="16"/>
              </w:rPr>
              <w:t>Dec 2020 - Aug 2021</w:t>
            </w:r>
          </w:p>
        </w:tc>
        <w:tc>
          <w:tcPr>
            <w:tcW w:w="516" w:type="dxa"/>
            <w:tcBorders>
              <w:top w:val="nil"/>
              <w:left w:val="nil"/>
              <w:bottom w:val="single" w:sz="4" w:space="0" w:color="auto"/>
              <w:right w:val="single" w:sz="4" w:space="0" w:color="auto"/>
            </w:tcBorders>
            <w:shd w:val="clear" w:color="000000" w:fill="FFFFFF"/>
            <w:vAlign w:val="center"/>
            <w:hideMark/>
          </w:tcPr>
          <w:p w14:paraId="58224634"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w:t>
            </w:r>
          </w:p>
        </w:tc>
        <w:tc>
          <w:tcPr>
            <w:tcW w:w="540" w:type="dxa"/>
            <w:tcBorders>
              <w:top w:val="nil"/>
              <w:left w:val="nil"/>
              <w:bottom w:val="single" w:sz="4" w:space="0" w:color="auto"/>
              <w:right w:val="single" w:sz="4" w:space="0" w:color="auto"/>
            </w:tcBorders>
            <w:shd w:val="clear" w:color="000000" w:fill="FFFFFF"/>
            <w:vAlign w:val="center"/>
            <w:hideMark/>
          </w:tcPr>
          <w:p w14:paraId="35EC0E16"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816" w:type="dxa"/>
            <w:tcBorders>
              <w:top w:val="nil"/>
              <w:left w:val="nil"/>
              <w:bottom w:val="single" w:sz="4" w:space="0" w:color="auto"/>
              <w:right w:val="single" w:sz="4" w:space="0" w:color="auto"/>
            </w:tcBorders>
            <w:shd w:val="clear" w:color="000000" w:fill="FFFFFF"/>
            <w:vAlign w:val="center"/>
            <w:hideMark/>
          </w:tcPr>
          <w:p w14:paraId="3BE529A0"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w:t>
            </w:r>
          </w:p>
        </w:tc>
        <w:tc>
          <w:tcPr>
            <w:tcW w:w="444" w:type="dxa"/>
            <w:tcBorders>
              <w:top w:val="nil"/>
              <w:left w:val="nil"/>
              <w:bottom w:val="single" w:sz="4" w:space="0" w:color="auto"/>
              <w:right w:val="single" w:sz="4" w:space="0" w:color="auto"/>
            </w:tcBorders>
            <w:shd w:val="clear" w:color="000000" w:fill="FFFFFF"/>
            <w:vAlign w:val="center"/>
            <w:hideMark/>
          </w:tcPr>
          <w:p w14:paraId="617AAB7A"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816" w:type="dxa"/>
            <w:tcBorders>
              <w:top w:val="nil"/>
              <w:left w:val="nil"/>
              <w:bottom w:val="single" w:sz="4" w:space="0" w:color="auto"/>
              <w:right w:val="single" w:sz="4" w:space="0" w:color="auto"/>
            </w:tcBorders>
            <w:shd w:val="clear" w:color="000000" w:fill="FFFFFF"/>
            <w:vAlign w:val="center"/>
            <w:hideMark/>
          </w:tcPr>
          <w:p w14:paraId="3A1144AF"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w:t>
            </w:r>
          </w:p>
        </w:tc>
        <w:tc>
          <w:tcPr>
            <w:tcW w:w="816" w:type="dxa"/>
            <w:tcBorders>
              <w:top w:val="nil"/>
              <w:left w:val="nil"/>
              <w:bottom w:val="single" w:sz="4" w:space="0" w:color="auto"/>
              <w:right w:val="single" w:sz="4" w:space="0" w:color="auto"/>
            </w:tcBorders>
            <w:shd w:val="clear" w:color="auto" w:fill="auto"/>
            <w:vAlign w:val="center"/>
            <w:hideMark/>
          </w:tcPr>
          <w:p w14:paraId="4384AD7D"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r>
      <w:tr w:rsidR="00E261C9" w14:paraId="2A966E23" w14:textId="77777777" w:rsidTr="00E261C9">
        <w:trPr>
          <w:trHeight w:val="202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2F3942EF" w14:textId="77777777" w:rsidR="00E261C9" w:rsidRDefault="00E261C9">
            <w:pPr>
              <w:rPr>
                <w:rFonts w:ascii="Calibri" w:hAnsi="Calibri" w:cs="Calibri"/>
                <w:color w:val="000000"/>
                <w:sz w:val="16"/>
                <w:szCs w:val="16"/>
              </w:rPr>
            </w:pPr>
            <w:r>
              <w:rPr>
                <w:rFonts w:ascii="Calibri" w:hAnsi="Calibri" w:cs="Calibri"/>
                <w:color w:val="000000"/>
                <w:sz w:val="16"/>
                <w:szCs w:val="16"/>
              </w:rPr>
              <w:t>HSD</w:t>
            </w:r>
          </w:p>
        </w:tc>
        <w:tc>
          <w:tcPr>
            <w:tcW w:w="3111" w:type="dxa"/>
            <w:tcBorders>
              <w:top w:val="nil"/>
              <w:left w:val="nil"/>
              <w:bottom w:val="single" w:sz="4" w:space="0" w:color="auto"/>
              <w:right w:val="single" w:sz="4" w:space="0" w:color="auto"/>
            </w:tcBorders>
            <w:shd w:val="clear" w:color="000000" w:fill="FFFFFF"/>
            <w:vAlign w:val="center"/>
            <w:hideMark/>
          </w:tcPr>
          <w:p w14:paraId="42C98A83" w14:textId="77777777" w:rsidR="00E261C9" w:rsidRDefault="00E261C9">
            <w:pPr>
              <w:rPr>
                <w:rFonts w:ascii="Calibri" w:hAnsi="Calibri" w:cs="Calibri"/>
                <w:color w:val="000000"/>
                <w:sz w:val="16"/>
                <w:szCs w:val="16"/>
              </w:rPr>
            </w:pPr>
            <w:r>
              <w:rPr>
                <w:rFonts w:ascii="Calibri" w:hAnsi="Calibri" w:cs="Calibri"/>
                <w:color w:val="000000"/>
                <w:sz w:val="16"/>
                <w:szCs w:val="16"/>
              </w:rPr>
              <w:t>Pre-Review Note Template</w:t>
            </w:r>
          </w:p>
        </w:tc>
        <w:tc>
          <w:tcPr>
            <w:tcW w:w="641" w:type="dxa"/>
            <w:tcBorders>
              <w:top w:val="nil"/>
              <w:left w:val="nil"/>
              <w:bottom w:val="single" w:sz="4" w:space="0" w:color="auto"/>
              <w:right w:val="single" w:sz="4" w:space="0" w:color="auto"/>
            </w:tcBorders>
            <w:shd w:val="clear" w:color="000000" w:fill="FFFFFF"/>
            <w:vAlign w:val="center"/>
            <w:hideMark/>
          </w:tcPr>
          <w:p w14:paraId="48D3AC90"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w:t>
            </w:r>
          </w:p>
        </w:tc>
        <w:tc>
          <w:tcPr>
            <w:tcW w:w="638" w:type="dxa"/>
            <w:tcBorders>
              <w:top w:val="nil"/>
              <w:left w:val="nil"/>
              <w:bottom w:val="single" w:sz="4" w:space="0" w:color="auto"/>
              <w:right w:val="single" w:sz="4" w:space="0" w:color="auto"/>
            </w:tcBorders>
            <w:shd w:val="clear" w:color="000000" w:fill="FFFFFF"/>
            <w:vAlign w:val="center"/>
            <w:hideMark/>
          </w:tcPr>
          <w:p w14:paraId="7B8FFC81"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638" w:type="dxa"/>
            <w:tcBorders>
              <w:top w:val="nil"/>
              <w:left w:val="nil"/>
              <w:bottom w:val="single" w:sz="4" w:space="0" w:color="auto"/>
              <w:right w:val="single" w:sz="4" w:space="0" w:color="auto"/>
            </w:tcBorders>
            <w:shd w:val="clear" w:color="000000" w:fill="FFFFFF"/>
            <w:vAlign w:val="center"/>
            <w:hideMark/>
          </w:tcPr>
          <w:p w14:paraId="5DD6EC27"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XX</w:t>
            </w:r>
          </w:p>
        </w:tc>
        <w:tc>
          <w:tcPr>
            <w:tcW w:w="3684" w:type="dxa"/>
            <w:tcBorders>
              <w:top w:val="nil"/>
              <w:left w:val="nil"/>
              <w:bottom w:val="single" w:sz="4" w:space="0" w:color="auto"/>
              <w:right w:val="single" w:sz="4" w:space="0" w:color="auto"/>
            </w:tcBorders>
            <w:shd w:val="clear" w:color="auto" w:fill="auto"/>
            <w:vAlign w:val="bottom"/>
            <w:hideMark/>
          </w:tcPr>
          <w:p w14:paraId="192E87C9" w14:textId="77777777" w:rsidR="00E261C9" w:rsidRDefault="00E261C9">
            <w:pPr>
              <w:rPr>
                <w:rFonts w:ascii="Calibri" w:hAnsi="Calibri" w:cs="Calibri"/>
                <w:color w:val="000000"/>
                <w:sz w:val="16"/>
                <w:szCs w:val="16"/>
              </w:rPr>
            </w:pPr>
            <w:r>
              <w:rPr>
                <w:rFonts w:ascii="Calibri" w:hAnsi="Calibri" w:cs="Calibri"/>
                <w:color w:val="000000"/>
                <w:sz w:val="16"/>
                <w:szCs w:val="16"/>
              </w:rPr>
              <w:t xml:space="preserve">The Pre-Review Note is a key document prepared by HSD staff for each study reviewed by an IRB, with a description of the study as well as its ethical and regulatory issues. IRB members heavily rely upon it when making their determinations. In this project, a standardized format and content Template was developed, to help promote consistency across the IRBs and for standardized training of new HSD staff. </w:t>
            </w:r>
          </w:p>
        </w:tc>
        <w:tc>
          <w:tcPr>
            <w:tcW w:w="1081" w:type="dxa"/>
            <w:tcBorders>
              <w:top w:val="nil"/>
              <w:left w:val="nil"/>
              <w:bottom w:val="single" w:sz="4" w:space="0" w:color="auto"/>
              <w:right w:val="single" w:sz="4" w:space="0" w:color="auto"/>
            </w:tcBorders>
            <w:shd w:val="clear" w:color="000000" w:fill="FFFFFF"/>
            <w:vAlign w:val="center"/>
            <w:hideMark/>
          </w:tcPr>
          <w:p w14:paraId="291BE7E9" w14:textId="77777777" w:rsidR="00E261C9" w:rsidRDefault="00E261C9">
            <w:pPr>
              <w:rPr>
                <w:rFonts w:ascii="Calibri" w:hAnsi="Calibri" w:cs="Calibri"/>
                <w:color w:val="000000"/>
                <w:sz w:val="16"/>
                <w:szCs w:val="16"/>
              </w:rPr>
            </w:pPr>
            <w:r>
              <w:rPr>
                <w:rFonts w:ascii="Calibri" w:hAnsi="Calibri" w:cs="Calibri"/>
                <w:color w:val="000000"/>
                <w:sz w:val="16"/>
                <w:szCs w:val="16"/>
              </w:rPr>
              <w:t>July 2020 - Sept 2021</w:t>
            </w:r>
          </w:p>
        </w:tc>
        <w:tc>
          <w:tcPr>
            <w:tcW w:w="516" w:type="dxa"/>
            <w:tcBorders>
              <w:top w:val="nil"/>
              <w:left w:val="nil"/>
              <w:bottom w:val="single" w:sz="4" w:space="0" w:color="auto"/>
              <w:right w:val="single" w:sz="4" w:space="0" w:color="auto"/>
            </w:tcBorders>
            <w:shd w:val="clear" w:color="000000" w:fill="FFFFFF"/>
            <w:vAlign w:val="center"/>
            <w:hideMark/>
          </w:tcPr>
          <w:p w14:paraId="2E9CB0D5"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w:t>
            </w:r>
          </w:p>
        </w:tc>
        <w:tc>
          <w:tcPr>
            <w:tcW w:w="540" w:type="dxa"/>
            <w:tcBorders>
              <w:top w:val="nil"/>
              <w:left w:val="nil"/>
              <w:bottom w:val="single" w:sz="4" w:space="0" w:color="auto"/>
              <w:right w:val="single" w:sz="4" w:space="0" w:color="auto"/>
            </w:tcBorders>
            <w:shd w:val="clear" w:color="000000" w:fill="FFFFFF"/>
            <w:vAlign w:val="center"/>
            <w:hideMark/>
          </w:tcPr>
          <w:p w14:paraId="4C38B764"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816" w:type="dxa"/>
            <w:tcBorders>
              <w:top w:val="nil"/>
              <w:left w:val="nil"/>
              <w:bottom w:val="single" w:sz="4" w:space="0" w:color="auto"/>
              <w:right w:val="single" w:sz="4" w:space="0" w:color="auto"/>
            </w:tcBorders>
            <w:shd w:val="clear" w:color="000000" w:fill="FFFFFF"/>
            <w:vAlign w:val="center"/>
            <w:hideMark/>
          </w:tcPr>
          <w:p w14:paraId="36E05344"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444" w:type="dxa"/>
            <w:tcBorders>
              <w:top w:val="nil"/>
              <w:left w:val="nil"/>
              <w:bottom w:val="single" w:sz="4" w:space="0" w:color="auto"/>
              <w:right w:val="single" w:sz="4" w:space="0" w:color="auto"/>
            </w:tcBorders>
            <w:shd w:val="clear" w:color="000000" w:fill="FFFFFF"/>
            <w:vAlign w:val="center"/>
            <w:hideMark/>
          </w:tcPr>
          <w:p w14:paraId="56E72CAC"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816" w:type="dxa"/>
            <w:tcBorders>
              <w:top w:val="nil"/>
              <w:left w:val="nil"/>
              <w:bottom w:val="single" w:sz="4" w:space="0" w:color="auto"/>
              <w:right w:val="single" w:sz="4" w:space="0" w:color="auto"/>
            </w:tcBorders>
            <w:shd w:val="clear" w:color="000000" w:fill="FFFFFF"/>
            <w:vAlign w:val="center"/>
            <w:hideMark/>
          </w:tcPr>
          <w:p w14:paraId="7DA99B92"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w:t>
            </w:r>
          </w:p>
        </w:tc>
        <w:tc>
          <w:tcPr>
            <w:tcW w:w="816" w:type="dxa"/>
            <w:tcBorders>
              <w:top w:val="nil"/>
              <w:left w:val="nil"/>
              <w:bottom w:val="single" w:sz="4" w:space="0" w:color="auto"/>
              <w:right w:val="single" w:sz="4" w:space="0" w:color="auto"/>
            </w:tcBorders>
            <w:shd w:val="clear" w:color="auto" w:fill="auto"/>
            <w:vAlign w:val="center"/>
            <w:hideMark/>
          </w:tcPr>
          <w:p w14:paraId="6EC22F1D"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r>
      <w:tr w:rsidR="00E261C9" w14:paraId="19623BF4" w14:textId="77777777" w:rsidTr="00E261C9">
        <w:trPr>
          <w:trHeight w:val="2250"/>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680BFF44" w14:textId="77777777" w:rsidR="00E261C9" w:rsidRDefault="00E261C9">
            <w:pPr>
              <w:rPr>
                <w:rFonts w:ascii="Calibri" w:hAnsi="Calibri" w:cs="Calibri"/>
                <w:color w:val="000000"/>
                <w:sz w:val="16"/>
                <w:szCs w:val="16"/>
              </w:rPr>
            </w:pPr>
            <w:r>
              <w:rPr>
                <w:rFonts w:ascii="Calibri" w:hAnsi="Calibri" w:cs="Calibri"/>
                <w:color w:val="000000"/>
                <w:sz w:val="16"/>
                <w:szCs w:val="16"/>
              </w:rPr>
              <w:t>HSD</w:t>
            </w:r>
          </w:p>
        </w:tc>
        <w:tc>
          <w:tcPr>
            <w:tcW w:w="3111" w:type="dxa"/>
            <w:tcBorders>
              <w:top w:val="nil"/>
              <w:left w:val="nil"/>
              <w:bottom w:val="single" w:sz="4" w:space="0" w:color="auto"/>
              <w:right w:val="single" w:sz="4" w:space="0" w:color="auto"/>
            </w:tcBorders>
            <w:shd w:val="clear" w:color="000000" w:fill="FFFFFF"/>
            <w:vAlign w:val="center"/>
            <w:hideMark/>
          </w:tcPr>
          <w:p w14:paraId="2F4CC9A4" w14:textId="77777777" w:rsidR="00E261C9" w:rsidRDefault="00E261C9">
            <w:pPr>
              <w:rPr>
                <w:rFonts w:ascii="Calibri" w:hAnsi="Calibri" w:cs="Calibri"/>
                <w:color w:val="000000"/>
                <w:sz w:val="16"/>
                <w:szCs w:val="16"/>
              </w:rPr>
            </w:pPr>
            <w:r>
              <w:rPr>
                <w:rFonts w:ascii="Calibri" w:hAnsi="Calibri" w:cs="Calibri"/>
                <w:color w:val="000000"/>
                <w:sz w:val="16"/>
                <w:szCs w:val="16"/>
              </w:rPr>
              <w:t>HSD website:  Organization, location, and format of GUIDANCE documents</w:t>
            </w:r>
          </w:p>
        </w:tc>
        <w:tc>
          <w:tcPr>
            <w:tcW w:w="641" w:type="dxa"/>
            <w:tcBorders>
              <w:top w:val="nil"/>
              <w:left w:val="nil"/>
              <w:bottom w:val="single" w:sz="4" w:space="0" w:color="auto"/>
              <w:right w:val="single" w:sz="4" w:space="0" w:color="auto"/>
            </w:tcBorders>
            <w:shd w:val="clear" w:color="000000" w:fill="FFFFFF"/>
            <w:vAlign w:val="center"/>
            <w:hideMark/>
          </w:tcPr>
          <w:p w14:paraId="2FE06EAC"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XX</w:t>
            </w:r>
          </w:p>
        </w:tc>
        <w:tc>
          <w:tcPr>
            <w:tcW w:w="638" w:type="dxa"/>
            <w:tcBorders>
              <w:top w:val="nil"/>
              <w:left w:val="nil"/>
              <w:bottom w:val="single" w:sz="4" w:space="0" w:color="auto"/>
              <w:right w:val="single" w:sz="4" w:space="0" w:color="auto"/>
            </w:tcBorders>
            <w:shd w:val="clear" w:color="000000" w:fill="FFFFFF"/>
            <w:vAlign w:val="center"/>
            <w:hideMark/>
          </w:tcPr>
          <w:p w14:paraId="50028B02"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638" w:type="dxa"/>
            <w:tcBorders>
              <w:top w:val="nil"/>
              <w:left w:val="nil"/>
              <w:bottom w:val="single" w:sz="4" w:space="0" w:color="auto"/>
              <w:right w:val="single" w:sz="4" w:space="0" w:color="auto"/>
            </w:tcBorders>
            <w:shd w:val="clear" w:color="000000" w:fill="FFFFFF"/>
            <w:vAlign w:val="center"/>
            <w:hideMark/>
          </w:tcPr>
          <w:p w14:paraId="0C9BB35B"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XX</w:t>
            </w:r>
          </w:p>
        </w:tc>
        <w:tc>
          <w:tcPr>
            <w:tcW w:w="3684" w:type="dxa"/>
            <w:tcBorders>
              <w:top w:val="nil"/>
              <w:left w:val="nil"/>
              <w:bottom w:val="single" w:sz="4" w:space="0" w:color="auto"/>
              <w:right w:val="single" w:sz="4" w:space="0" w:color="auto"/>
            </w:tcBorders>
            <w:shd w:val="clear" w:color="auto" w:fill="auto"/>
            <w:vAlign w:val="bottom"/>
            <w:hideMark/>
          </w:tcPr>
          <w:p w14:paraId="4C3C658D" w14:textId="77777777" w:rsidR="00E261C9" w:rsidRDefault="00E261C9">
            <w:pPr>
              <w:rPr>
                <w:rFonts w:ascii="Calibri" w:hAnsi="Calibri" w:cs="Calibri"/>
                <w:color w:val="000000"/>
                <w:sz w:val="16"/>
                <w:szCs w:val="16"/>
              </w:rPr>
            </w:pPr>
            <w:r>
              <w:rPr>
                <w:rFonts w:ascii="Calibri" w:hAnsi="Calibri" w:cs="Calibri"/>
                <w:color w:val="000000"/>
                <w:sz w:val="16"/>
                <w:szCs w:val="16"/>
              </w:rPr>
              <w:t xml:space="preserve">Guidance information and documents were previously scattered across several different sections of the HSD </w:t>
            </w:r>
            <w:proofErr w:type="gramStart"/>
            <w:r>
              <w:rPr>
                <w:rFonts w:ascii="Calibri" w:hAnsi="Calibri" w:cs="Calibri"/>
                <w:color w:val="000000"/>
                <w:sz w:val="16"/>
                <w:szCs w:val="16"/>
              </w:rPr>
              <w:t>website, and</w:t>
            </w:r>
            <w:proofErr w:type="gramEnd"/>
            <w:r>
              <w:rPr>
                <w:rFonts w:ascii="Calibri" w:hAnsi="Calibri" w:cs="Calibri"/>
                <w:color w:val="000000"/>
                <w:sz w:val="16"/>
                <w:szCs w:val="16"/>
              </w:rPr>
              <w:t xml:space="preserve"> were accessed by different routes. We have now implemented a policy of making all Guidance documents HTML webpages instead of Word documents (using a just-developed standardized format) and locating them all together in one place. All new guidance will be managed in this way and existing guidance is gradually being rolled in as time allows. </w:t>
            </w:r>
          </w:p>
        </w:tc>
        <w:tc>
          <w:tcPr>
            <w:tcW w:w="1081" w:type="dxa"/>
            <w:tcBorders>
              <w:top w:val="nil"/>
              <w:left w:val="nil"/>
              <w:bottom w:val="single" w:sz="4" w:space="0" w:color="auto"/>
              <w:right w:val="single" w:sz="4" w:space="0" w:color="auto"/>
            </w:tcBorders>
            <w:shd w:val="clear" w:color="000000" w:fill="FFFFFF"/>
            <w:vAlign w:val="center"/>
            <w:hideMark/>
          </w:tcPr>
          <w:p w14:paraId="4410B49B" w14:textId="77777777" w:rsidR="00E261C9" w:rsidRDefault="00E261C9">
            <w:pPr>
              <w:rPr>
                <w:rFonts w:ascii="Calibri" w:hAnsi="Calibri" w:cs="Calibri"/>
                <w:color w:val="000000"/>
                <w:sz w:val="16"/>
                <w:szCs w:val="16"/>
              </w:rPr>
            </w:pPr>
            <w:r>
              <w:rPr>
                <w:rFonts w:ascii="Calibri" w:hAnsi="Calibri" w:cs="Calibri"/>
                <w:color w:val="000000"/>
                <w:sz w:val="16"/>
                <w:szCs w:val="16"/>
              </w:rPr>
              <w:t>Jan 2020 - Sept 2021</w:t>
            </w:r>
          </w:p>
        </w:tc>
        <w:tc>
          <w:tcPr>
            <w:tcW w:w="516" w:type="dxa"/>
            <w:tcBorders>
              <w:top w:val="nil"/>
              <w:left w:val="nil"/>
              <w:bottom w:val="single" w:sz="4" w:space="0" w:color="auto"/>
              <w:right w:val="single" w:sz="4" w:space="0" w:color="auto"/>
            </w:tcBorders>
            <w:shd w:val="clear" w:color="000000" w:fill="FFFFFF"/>
            <w:vAlign w:val="center"/>
            <w:hideMark/>
          </w:tcPr>
          <w:p w14:paraId="4FED64BE"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w:t>
            </w:r>
          </w:p>
        </w:tc>
        <w:tc>
          <w:tcPr>
            <w:tcW w:w="540" w:type="dxa"/>
            <w:tcBorders>
              <w:top w:val="nil"/>
              <w:left w:val="nil"/>
              <w:bottom w:val="single" w:sz="4" w:space="0" w:color="auto"/>
              <w:right w:val="single" w:sz="4" w:space="0" w:color="auto"/>
            </w:tcBorders>
            <w:shd w:val="clear" w:color="000000" w:fill="FFFFFF"/>
            <w:vAlign w:val="center"/>
            <w:hideMark/>
          </w:tcPr>
          <w:p w14:paraId="613E9CF8"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816" w:type="dxa"/>
            <w:tcBorders>
              <w:top w:val="nil"/>
              <w:left w:val="nil"/>
              <w:bottom w:val="single" w:sz="4" w:space="0" w:color="auto"/>
              <w:right w:val="single" w:sz="4" w:space="0" w:color="auto"/>
            </w:tcBorders>
            <w:shd w:val="clear" w:color="000000" w:fill="FFFFFF"/>
            <w:vAlign w:val="center"/>
            <w:hideMark/>
          </w:tcPr>
          <w:p w14:paraId="3A18CF07"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444" w:type="dxa"/>
            <w:tcBorders>
              <w:top w:val="nil"/>
              <w:left w:val="nil"/>
              <w:bottom w:val="single" w:sz="4" w:space="0" w:color="auto"/>
              <w:right w:val="single" w:sz="4" w:space="0" w:color="auto"/>
            </w:tcBorders>
            <w:shd w:val="clear" w:color="000000" w:fill="FFFFFF"/>
            <w:vAlign w:val="center"/>
            <w:hideMark/>
          </w:tcPr>
          <w:p w14:paraId="64CB1FD3"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816" w:type="dxa"/>
            <w:tcBorders>
              <w:top w:val="nil"/>
              <w:left w:val="nil"/>
              <w:bottom w:val="single" w:sz="4" w:space="0" w:color="auto"/>
              <w:right w:val="single" w:sz="4" w:space="0" w:color="auto"/>
            </w:tcBorders>
            <w:shd w:val="clear" w:color="000000" w:fill="FFFFFF"/>
            <w:vAlign w:val="center"/>
            <w:hideMark/>
          </w:tcPr>
          <w:p w14:paraId="5F90CB26"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w:t>
            </w:r>
          </w:p>
        </w:tc>
        <w:tc>
          <w:tcPr>
            <w:tcW w:w="816" w:type="dxa"/>
            <w:tcBorders>
              <w:top w:val="nil"/>
              <w:left w:val="nil"/>
              <w:bottom w:val="single" w:sz="4" w:space="0" w:color="auto"/>
              <w:right w:val="single" w:sz="4" w:space="0" w:color="auto"/>
            </w:tcBorders>
            <w:shd w:val="clear" w:color="auto" w:fill="auto"/>
            <w:vAlign w:val="center"/>
            <w:hideMark/>
          </w:tcPr>
          <w:p w14:paraId="50CE676A"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w:t>
            </w:r>
          </w:p>
        </w:tc>
      </w:tr>
      <w:tr w:rsidR="00E261C9" w14:paraId="7EF46802" w14:textId="77777777" w:rsidTr="00E261C9">
        <w:trPr>
          <w:trHeight w:val="112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68A2CF70" w14:textId="77777777" w:rsidR="00E261C9" w:rsidRDefault="00E261C9">
            <w:pPr>
              <w:rPr>
                <w:rFonts w:ascii="Calibri" w:hAnsi="Calibri" w:cs="Calibri"/>
                <w:color w:val="000000"/>
                <w:sz w:val="16"/>
                <w:szCs w:val="16"/>
              </w:rPr>
            </w:pPr>
            <w:r>
              <w:rPr>
                <w:rFonts w:ascii="Calibri" w:hAnsi="Calibri" w:cs="Calibri"/>
                <w:color w:val="000000"/>
                <w:sz w:val="16"/>
                <w:szCs w:val="16"/>
              </w:rPr>
              <w:lastRenderedPageBreak/>
              <w:t>HSD</w:t>
            </w:r>
          </w:p>
        </w:tc>
        <w:tc>
          <w:tcPr>
            <w:tcW w:w="3111" w:type="dxa"/>
            <w:tcBorders>
              <w:top w:val="nil"/>
              <w:left w:val="nil"/>
              <w:bottom w:val="single" w:sz="4" w:space="0" w:color="auto"/>
              <w:right w:val="single" w:sz="4" w:space="0" w:color="auto"/>
            </w:tcBorders>
            <w:shd w:val="clear" w:color="000000" w:fill="FFFFFF"/>
            <w:vAlign w:val="center"/>
            <w:hideMark/>
          </w:tcPr>
          <w:p w14:paraId="48FCE6AF" w14:textId="77777777" w:rsidR="00E261C9" w:rsidRDefault="00E261C9">
            <w:pPr>
              <w:rPr>
                <w:rFonts w:ascii="Calibri" w:hAnsi="Calibri" w:cs="Calibri"/>
                <w:color w:val="000000"/>
                <w:sz w:val="16"/>
                <w:szCs w:val="16"/>
              </w:rPr>
            </w:pPr>
            <w:r>
              <w:rPr>
                <w:rFonts w:ascii="Calibri" w:hAnsi="Calibri" w:cs="Calibri"/>
                <w:color w:val="000000"/>
                <w:sz w:val="16"/>
                <w:szCs w:val="16"/>
              </w:rPr>
              <w:t>DEI Initiative Plan, Phase 1</w:t>
            </w:r>
          </w:p>
        </w:tc>
        <w:tc>
          <w:tcPr>
            <w:tcW w:w="641" w:type="dxa"/>
            <w:tcBorders>
              <w:top w:val="nil"/>
              <w:left w:val="nil"/>
              <w:bottom w:val="single" w:sz="4" w:space="0" w:color="auto"/>
              <w:right w:val="single" w:sz="4" w:space="0" w:color="auto"/>
            </w:tcBorders>
            <w:shd w:val="clear" w:color="000000" w:fill="FFFFFF"/>
            <w:vAlign w:val="center"/>
            <w:hideMark/>
          </w:tcPr>
          <w:p w14:paraId="292AB01A"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w:t>
            </w:r>
          </w:p>
        </w:tc>
        <w:tc>
          <w:tcPr>
            <w:tcW w:w="638" w:type="dxa"/>
            <w:tcBorders>
              <w:top w:val="nil"/>
              <w:left w:val="nil"/>
              <w:bottom w:val="single" w:sz="4" w:space="0" w:color="auto"/>
              <w:right w:val="single" w:sz="4" w:space="0" w:color="auto"/>
            </w:tcBorders>
            <w:shd w:val="clear" w:color="000000" w:fill="FFFFFF"/>
            <w:vAlign w:val="center"/>
            <w:hideMark/>
          </w:tcPr>
          <w:p w14:paraId="65B297D4"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638" w:type="dxa"/>
            <w:tcBorders>
              <w:top w:val="nil"/>
              <w:left w:val="nil"/>
              <w:bottom w:val="single" w:sz="4" w:space="0" w:color="auto"/>
              <w:right w:val="single" w:sz="4" w:space="0" w:color="auto"/>
            </w:tcBorders>
            <w:shd w:val="clear" w:color="000000" w:fill="FFFFFF"/>
            <w:vAlign w:val="center"/>
            <w:hideMark/>
          </w:tcPr>
          <w:p w14:paraId="0F779DAC"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3684" w:type="dxa"/>
            <w:tcBorders>
              <w:top w:val="nil"/>
              <w:left w:val="nil"/>
              <w:bottom w:val="single" w:sz="4" w:space="0" w:color="auto"/>
              <w:right w:val="single" w:sz="4" w:space="0" w:color="auto"/>
            </w:tcBorders>
            <w:shd w:val="clear" w:color="auto" w:fill="auto"/>
            <w:vAlign w:val="bottom"/>
            <w:hideMark/>
          </w:tcPr>
          <w:p w14:paraId="7AE89A69" w14:textId="77777777" w:rsidR="00E261C9" w:rsidRDefault="00E261C9">
            <w:pPr>
              <w:rPr>
                <w:rFonts w:ascii="Calibri" w:hAnsi="Calibri" w:cs="Calibri"/>
                <w:color w:val="000000"/>
                <w:sz w:val="16"/>
                <w:szCs w:val="16"/>
              </w:rPr>
            </w:pPr>
            <w:r>
              <w:rPr>
                <w:rFonts w:ascii="Calibri" w:hAnsi="Calibri" w:cs="Calibri"/>
                <w:color w:val="000000"/>
                <w:sz w:val="16"/>
                <w:szCs w:val="16"/>
              </w:rPr>
              <w:t xml:space="preserve">Creation of this formal written document was one of HSD's FY22 annual goals. It prioritizes specific DEI goals, activities, and deliverables. It was developed as a joint project of the HSD DEI group and the HSD management team. </w:t>
            </w:r>
          </w:p>
        </w:tc>
        <w:tc>
          <w:tcPr>
            <w:tcW w:w="1081" w:type="dxa"/>
            <w:tcBorders>
              <w:top w:val="nil"/>
              <w:left w:val="nil"/>
              <w:bottom w:val="single" w:sz="4" w:space="0" w:color="auto"/>
              <w:right w:val="single" w:sz="4" w:space="0" w:color="auto"/>
            </w:tcBorders>
            <w:shd w:val="clear" w:color="000000" w:fill="FFFFFF"/>
            <w:vAlign w:val="center"/>
            <w:hideMark/>
          </w:tcPr>
          <w:p w14:paraId="4878A08F" w14:textId="77777777" w:rsidR="00E261C9" w:rsidRDefault="00E261C9">
            <w:pPr>
              <w:rPr>
                <w:rFonts w:ascii="Calibri" w:hAnsi="Calibri" w:cs="Calibri"/>
                <w:color w:val="000000"/>
                <w:sz w:val="16"/>
                <w:szCs w:val="16"/>
              </w:rPr>
            </w:pPr>
            <w:r>
              <w:rPr>
                <w:rFonts w:ascii="Calibri" w:hAnsi="Calibri" w:cs="Calibri"/>
                <w:color w:val="000000"/>
                <w:sz w:val="16"/>
                <w:szCs w:val="16"/>
              </w:rPr>
              <w:t>April 2021 - Sept 2021</w:t>
            </w:r>
          </w:p>
        </w:tc>
        <w:tc>
          <w:tcPr>
            <w:tcW w:w="516" w:type="dxa"/>
            <w:tcBorders>
              <w:top w:val="nil"/>
              <w:left w:val="nil"/>
              <w:bottom w:val="single" w:sz="4" w:space="0" w:color="auto"/>
              <w:right w:val="single" w:sz="4" w:space="0" w:color="auto"/>
            </w:tcBorders>
            <w:shd w:val="clear" w:color="000000" w:fill="FFFFFF"/>
            <w:vAlign w:val="center"/>
            <w:hideMark/>
          </w:tcPr>
          <w:p w14:paraId="56B475E0"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14:paraId="641AE9BD"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816" w:type="dxa"/>
            <w:tcBorders>
              <w:top w:val="nil"/>
              <w:left w:val="nil"/>
              <w:bottom w:val="single" w:sz="4" w:space="0" w:color="auto"/>
              <w:right w:val="single" w:sz="4" w:space="0" w:color="auto"/>
            </w:tcBorders>
            <w:shd w:val="clear" w:color="000000" w:fill="FFFFFF"/>
            <w:vAlign w:val="center"/>
            <w:hideMark/>
          </w:tcPr>
          <w:p w14:paraId="7785EFEB"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444" w:type="dxa"/>
            <w:tcBorders>
              <w:top w:val="nil"/>
              <w:left w:val="nil"/>
              <w:bottom w:val="single" w:sz="4" w:space="0" w:color="auto"/>
              <w:right w:val="single" w:sz="4" w:space="0" w:color="auto"/>
            </w:tcBorders>
            <w:shd w:val="clear" w:color="000000" w:fill="FFFFFF"/>
            <w:vAlign w:val="center"/>
            <w:hideMark/>
          </w:tcPr>
          <w:p w14:paraId="6851F8AA"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w:t>
            </w:r>
          </w:p>
        </w:tc>
        <w:tc>
          <w:tcPr>
            <w:tcW w:w="816" w:type="dxa"/>
            <w:tcBorders>
              <w:top w:val="nil"/>
              <w:left w:val="nil"/>
              <w:bottom w:val="single" w:sz="4" w:space="0" w:color="auto"/>
              <w:right w:val="single" w:sz="4" w:space="0" w:color="auto"/>
            </w:tcBorders>
            <w:shd w:val="clear" w:color="000000" w:fill="FFFFFF"/>
            <w:vAlign w:val="center"/>
            <w:hideMark/>
          </w:tcPr>
          <w:p w14:paraId="2BBD79FC"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w:t>
            </w:r>
          </w:p>
        </w:tc>
        <w:tc>
          <w:tcPr>
            <w:tcW w:w="816" w:type="dxa"/>
            <w:tcBorders>
              <w:top w:val="nil"/>
              <w:left w:val="nil"/>
              <w:bottom w:val="single" w:sz="4" w:space="0" w:color="auto"/>
              <w:right w:val="single" w:sz="4" w:space="0" w:color="auto"/>
            </w:tcBorders>
            <w:shd w:val="clear" w:color="auto" w:fill="auto"/>
            <w:vAlign w:val="center"/>
            <w:hideMark/>
          </w:tcPr>
          <w:p w14:paraId="1EFD856D"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r>
      <w:tr w:rsidR="00E261C9" w14:paraId="67637F0A" w14:textId="77777777" w:rsidTr="00E261C9">
        <w:trPr>
          <w:trHeight w:val="1350"/>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01470486" w14:textId="77777777" w:rsidR="00E261C9" w:rsidRDefault="00E261C9">
            <w:pPr>
              <w:rPr>
                <w:rFonts w:ascii="Calibri" w:hAnsi="Calibri" w:cs="Calibri"/>
                <w:color w:val="000000"/>
                <w:sz w:val="16"/>
                <w:szCs w:val="16"/>
              </w:rPr>
            </w:pPr>
            <w:r>
              <w:rPr>
                <w:rFonts w:ascii="Calibri" w:hAnsi="Calibri" w:cs="Calibri"/>
                <w:color w:val="000000"/>
                <w:sz w:val="16"/>
                <w:szCs w:val="16"/>
              </w:rPr>
              <w:t>HSD</w:t>
            </w:r>
          </w:p>
        </w:tc>
        <w:tc>
          <w:tcPr>
            <w:tcW w:w="3111" w:type="dxa"/>
            <w:tcBorders>
              <w:top w:val="nil"/>
              <w:left w:val="nil"/>
              <w:bottom w:val="single" w:sz="4" w:space="0" w:color="auto"/>
              <w:right w:val="single" w:sz="4" w:space="0" w:color="auto"/>
            </w:tcBorders>
            <w:shd w:val="clear" w:color="000000" w:fill="FFFFFF"/>
            <w:vAlign w:val="center"/>
            <w:hideMark/>
          </w:tcPr>
          <w:p w14:paraId="1C853C75" w14:textId="77777777" w:rsidR="00E261C9" w:rsidRDefault="00E261C9">
            <w:pPr>
              <w:rPr>
                <w:rFonts w:ascii="Calibri" w:hAnsi="Calibri" w:cs="Calibri"/>
                <w:color w:val="000000"/>
                <w:sz w:val="16"/>
                <w:szCs w:val="16"/>
              </w:rPr>
            </w:pPr>
            <w:r>
              <w:rPr>
                <w:rFonts w:ascii="Calibri" w:hAnsi="Calibri" w:cs="Calibri"/>
                <w:color w:val="000000"/>
                <w:sz w:val="16"/>
                <w:szCs w:val="16"/>
              </w:rPr>
              <w:t>POLICY &amp; SOP:  Equipment, furniture and supplies for HSD staff</w:t>
            </w:r>
          </w:p>
        </w:tc>
        <w:tc>
          <w:tcPr>
            <w:tcW w:w="641" w:type="dxa"/>
            <w:tcBorders>
              <w:top w:val="nil"/>
              <w:left w:val="nil"/>
              <w:bottom w:val="single" w:sz="4" w:space="0" w:color="auto"/>
              <w:right w:val="single" w:sz="4" w:space="0" w:color="auto"/>
            </w:tcBorders>
            <w:shd w:val="clear" w:color="000000" w:fill="FFFFFF"/>
            <w:vAlign w:val="center"/>
            <w:hideMark/>
          </w:tcPr>
          <w:p w14:paraId="3E6D1BB0"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w:t>
            </w:r>
          </w:p>
        </w:tc>
        <w:tc>
          <w:tcPr>
            <w:tcW w:w="638" w:type="dxa"/>
            <w:tcBorders>
              <w:top w:val="nil"/>
              <w:left w:val="nil"/>
              <w:bottom w:val="single" w:sz="4" w:space="0" w:color="auto"/>
              <w:right w:val="single" w:sz="4" w:space="0" w:color="auto"/>
            </w:tcBorders>
            <w:shd w:val="clear" w:color="000000" w:fill="FFFFFF"/>
            <w:vAlign w:val="center"/>
            <w:hideMark/>
          </w:tcPr>
          <w:p w14:paraId="7ACC0357"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638" w:type="dxa"/>
            <w:tcBorders>
              <w:top w:val="nil"/>
              <w:left w:val="nil"/>
              <w:bottom w:val="single" w:sz="4" w:space="0" w:color="auto"/>
              <w:right w:val="single" w:sz="4" w:space="0" w:color="auto"/>
            </w:tcBorders>
            <w:shd w:val="clear" w:color="000000" w:fill="FFFFFF"/>
            <w:vAlign w:val="center"/>
            <w:hideMark/>
          </w:tcPr>
          <w:p w14:paraId="7FA92560"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3684" w:type="dxa"/>
            <w:tcBorders>
              <w:top w:val="nil"/>
              <w:left w:val="nil"/>
              <w:bottom w:val="single" w:sz="4" w:space="0" w:color="auto"/>
              <w:right w:val="single" w:sz="4" w:space="0" w:color="auto"/>
            </w:tcBorders>
            <w:shd w:val="clear" w:color="auto" w:fill="auto"/>
            <w:vAlign w:val="bottom"/>
            <w:hideMark/>
          </w:tcPr>
          <w:p w14:paraId="170BCEFC" w14:textId="77777777" w:rsidR="00E261C9" w:rsidRDefault="00E261C9">
            <w:pPr>
              <w:rPr>
                <w:rFonts w:ascii="Calibri" w:hAnsi="Calibri" w:cs="Calibri"/>
                <w:color w:val="000000"/>
                <w:sz w:val="16"/>
                <w:szCs w:val="16"/>
              </w:rPr>
            </w:pPr>
            <w:r>
              <w:rPr>
                <w:rFonts w:ascii="Calibri" w:hAnsi="Calibri" w:cs="Calibri"/>
                <w:color w:val="000000"/>
                <w:sz w:val="16"/>
                <w:szCs w:val="16"/>
              </w:rPr>
              <w:t xml:space="preserve">A written policy and process were developed for which computer equipment, office furniture, and office supplies would be provided by ORIS and by HSD. The purpose is to enhance support for </w:t>
            </w:r>
            <w:proofErr w:type="spellStart"/>
            <w:r>
              <w:rPr>
                <w:rFonts w:ascii="Calibri" w:hAnsi="Calibri" w:cs="Calibri"/>
                <w:color w:val="000000"/>
                <w:sz w:val="16"/>
                <w:szCs w:val="16"/>
              </w:rPr>
              <w:t>thelarge</w:t>
            </w:r>
            <w:proofErr w:type="spellEnd"/>
            <w:r>
              <w:rPr>
                <w:rFonts w:ascii="Calibri" w:hAnsi="Calibri" w:cs="Calibri"/>
                <w:color w:val="000000"/>
                <w:sz w:val="16"/>
                <w:szCs w:val="16"/>
              </w:rPr>
              <w:t xml:space="preserve"> majority of HSD staff who are working remotely/hybrid. </w:t>
            </w:r>
          </w:p>
        </w:tc>
        <w:tc>
          <w:tcPr>
            <w:tcW w:w="1081" w:type="dxa"/>
            <w:tcBorders>
              <w:top w:val="nil"/>
              <w:left w:val="nil"/>
              <w:bottom w:val="single" w:sz="4" w:space="0" w:color="auto"/>
              <w:right w:val="single" w:sz="4" w:space="0" w:color="auto"/>
            </w:tcBorders>
            <w:shd w:val="clear" w:color="000000" w:fill="FFFFFF"/>
            <w:vAlign w:val="center"/>
            <w:hideMark/>
          </w:tcPr>
          <w:p w14:paraId="3B105DCF" w14:textId="77777777" w:rsidR="00E261C9" w:rsidRDefault="00E261C9">
            <w:pPr>
              <w:rPr>
                <w:rFonts w:ascii="Calibri" w:hAnsi="Calibri" w:cs="Calibri"/>
                <w:color w:val="000000"/>
                <w:sz w:val="16"/>
                <w:szCs w:val="16"/>
              </w:rPr>
            </w:pPr>
            <w:r>
              <w:rPr>
                <w:rFonts w:ascii="Calibri" w:hAnsi="Calibri" w:cs="Calibri"/>
                <w:color w:val="000000"/>
                <w:sz w:val="16"/>
                <w:szCs w:val="16"/>
              </w:rPr>
              <w:t>April 2020 - Sept 2021</w:t>
            </w:r>
          </w:p>
        </w:tc>
        <w:tc>
          <w:tcPr>
            <w:tcW w:w="516" w:type="dxa"/>
            <w:tcBorders>
              <w:top w:val="nil"/>
              <w:left w:val="nil"/>
              <w:bottom w:val="single" w:sz="4" w:space="0" w:color="auto"/>
              <w:right w:val="single" w:sz="4" w:space="0" w:color="auto"/>
            </w:tcBorders>
            <w:shd w:val="clear" w:color="000000" w:fill="FFFFFF"/>
            <w:vAlign w:val="center"/>
            <w:hideMark/>
          </w:tcPr>
          <w:p w14:paraId="7DEB93E1"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14:paraId="51951C18"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816" w:type="dxa"/>
            <w:tcBorders>
              <w:top w:val="nil"/>
              <w:left w:val="nil"/>
              <w:bottom w:val="single" w:sz="4" w:space="0" w:color="auto"/>
              <w:right w:val="single" w:sz="4" w:space="0" w:color="auto"/>
            </w:tcBorders>
            <w:shd w:val="clear" w:color="000000" w:fill="FFFFFF"/>
            <w:vAlign w:val="center"/>
            <w:hideMark/>
          </w:tcPr>
          <w:p w14:paraId="60639A36"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444" w:type="dxa"/>
            <w:tcBorders>
              <w:top w:val="nil"/>
              <w:left w:val="nil"/>
              <w:bottom w:val="single" w:sz="4" w:space="0" w:color="auto"/>
              <w:right w:val="single" w:sz="4" w:space="0" w:color="auto"/>
            </w:tcBorders>
            <w:shd w:val="clear" w:color="000000" w:fill="FFFFFF"/>
            <w:vAlign w:val="center"/>
            <w:hideMark/>
          </w:tcPr>
          <w:p w14:paraId="681FED1F"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c>
          <w:tcPr>
            <w:tcW w:w="816" w:type="dxa"/>
            <w:tcBorders>
              <w:top w:val="nil"/>
              <w:left w:val="nil"/>
              <w:bottom w:val="single" w:sz="4" w:space="0" w:color="auto"/>
              <w:right w:val="single" w:sz="4" w:space="0" w:color="auto"/>
            </w:tcBorders>
            <w:shd w:val="clear" w:color="000000" w:fill="FFFFFF"/>
            <w:vAlign w:val="center"/>
            <w:hideMark/>
          </w:tcPr>
          <w:p w14:paraId="2BD8A07F"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X</w:t>
            </w:r>
          </w:p>
        </w:tc>
        <w:tc>
          <w:tcPr>
            <w:tcW w:w="816" w:type="dxa"/>
            <w:tcBorders>
              <w:top w:val="nil"/>
              <w:left w:val="nil"/>
              <w:bottom w:val="single" w:sz="4" w:space="0" w:color="auto"/>
              <w:right w:val="single" w:sz="4" w:space="0" w:color="auto"/>
            </w:tcBorders>
            <w:shd w:val="clear" w:color="auto" w:fill="auto"/>
            <w:vAlign w:val="center"/>
            <w:hideMark/>
          </w:tcPr>
          <w:p w14:paraId="3091E0A2" w14:textId="77777777" w:rsidR="00E261C9" w:rsidRDefault="00E261C9">
            <w:pPr>
              <w:jc w:val="center"/>
              <w:rPr>
                <w:rFonts w:ascii="Calibri" w:hAnsi="Calibri" w:cs="Calibri"/>
                <w:color w:val="000000"/>
                <w:sz w:val="16"/>
                <w:szCs w:val="16"/>
              </w:rPr>
            </w:pPr>
            <w:r>
              <w:rPr>
                <w:rFonts w:ascii="Calibri" w:hAnsi="Calibri" w:cs="Calibri"/>
                <w:color w:val="000000"/>
                <w:sz w:val="16"/>
                <w:szCs w:val="16"/>
              </w:rPr>
              <w:t> </w:t>
            </w:r>
          </w:p>
        </w:tc>
      </w:tr>
      <w:tr w:rsidR="00E261C9" w14:paraId="6F148B5C" w14:textId="77777777" w:rsidTr="00E261C9">
        <w:trPr>
          <w:trHeight w:val="112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6F0D9AD1" w14:textId="77777777" w:rsidR="00E261C9" w:rsidRDefault="00E261C9">
            <w:pPr>
              <w:rPr>
                <w:rFonts w:ascii="Calibri" w:hAnsi="Calibri" w:cs="Calibri"/>
                <w:color w:val="000000"/>
                <w:sz w:val="16"/>
                <w:szCs w:val="16"/>
              </w:rPr>
            </w:pPr>
            <w:r>
              <w:rPr>
                <w:rFonts w:ascii="Calibri" w:hAnsi="Calibri" w:cs="Calibri"/>
                <w:color w:val="000000"/>
                <w:sz w:val="16"/>
                <w:szCs w:val="16"/>
              </w:rPr>
              <w:t>ORC</w:t>
            </w:r>
          </w:p>
        </w:tc>
        <w:tc>
          <w:tcPr>
            <w:tcW w:w="3111" w:type="dxa"/>
            <w:tcBorders>
              <w:top w:val="nil"/>
              <w:left w:val="nil"/>
              <w:bottom w:val="single" w:sz="4" w:space="0" w:color="auto"/>
              <w:right w:val="single" w:sz="4" w:space="0" w:color="auto"/>
            </w:tcBorders>
            <w:shd w:val="clear" w:color="000000" w:fill="FFFFFF"/>
            <w:vAlign w:val="center"/>
            <w:hideMark/>
          </w:tcPr>
          <w:p w14:paraId="77F92B40" w14:textId="77777777" w:rsidR="00E261C9" w:rsidRDefault="00E261C9">
            <w:pPr>
              <w:rPr>
                <w:rFonts w:ascii="Calibri" w:hAnsi="Calibri" w:cs="Calibri"/>
                <w:color w:val="000000"/>
                <w:sz w:val="16"/>
                <w:szCs w:val="16"/>
              </w:rPr>
            </w:pPr>
            <w:r>
              <w:rPr>
                <w:rFonts w:ascii="Calibri" w:hAnsi="Calibri" w:cs="Calibri"/>
                <w:color w:val="000000"/>
                <w:sz w:val="16"/>
                <w:szCs w:val="16"/>
              </w:rPr>
              <w:t>CORE Course: Introduction to Research Administration</w:t>
            </w:r>
          </w:p>
        </w:tc>
        <w:tc>
          <w:tcPr>
            <w:tcW w:w="641" w:type="dxa"/>
            <w:tcBorders>
              <w:top w:val="nil"/>
              <w:left w:val="nil"/>
              <w:bottom w:val="single" w:sz="4" w:space="0" w:color="auto"/>
              <w:right w:val="single" w:sz="4" w:space="0" w:color="auto"/>
            </w:tcBorders>
            <w:shd w:val="clear" w:color="000000" w:fill="FFFFFF"/>
            <w:vAlign w:val="center"/>
            <w:hideMark/>
          </w:tcPr>
          <w:p w14:paraId="2CFD22AC" w14:textId="77777777" w:rsidR="00E261C9" w:rsidRDefault="00E261C9">
            <w:pPr>
              <w:rPr>
                <w:rFonts w:ascii="Calibri" w:hAnsi="Calibri" w:cs="Calibri"/>
                <w:color w:val="000000"/>
                <w:sz w:val="16"/>
                <w:szCs w:val="16"/>
              </w:rPr>
            </w:pPr>
            <w:r>
              <w:rPr>
                <w:rFonts w:ascii="Calibri" w:hAnsi="Calibri" w:cs="Calibri"/>
                <w:color w:val="000000"/>
                <w:sz w:val="16"/>
                <w:szCs w:val="16"/>
              </w:rPr>
              <w:t> </w:t>
            </w:r>
          </w:p>
        </w:tc>
        <w:tc>
          <w:tcPr>
            <w:tcW w:w="638" w:type="dxa"/>
            <w:tcBorders>
              <w:top w:val="nil"/>
              <w:left w:val="nil"/>
              <w:bottom w:val="single" w:sz="4" w:space="0" w:color="auto"/>
              <w:right w:val="single" w:sz="4" w:space="0" w:color="auto"/>
            </w:tcBorders>
            <w:shd w:val="clear" w:color="000000" w:fill="FFFFFF"/>
            <w:vAlign w:val="center"/>
            <w:hideMark/>
          </w:tcPr>
          <w:p w14:paraId="0627F409" w14:textId="77777777" w:rsidR="00E261C9" w:rsidRDefault="00E261C9">
            <w:pPr>
              <w:rPr>
                <w:rFonts w:ascii="Calibri" w:hAnsi="Calibri" w:cs="Calibri"/>
                <w:color w:val="000000"/>
                <w:sz w:val="16"/>
                <w:szCs w:val="16"/>
              </w:rPr>
            </w:pPr>
            <w:r>
              <w:rPr>
                <w:rFonts w:ascii="Calibri" w:hAnsi="Calibri" w:cs="Calibri"/>
                <w:color w:val="000000"/>
                <w:sz w:val="16"/>
                <w:szCs w:val="16"/>
              </w:rPr>
              <w:t> </w:t>
            </w:r>
          </w:p>
        </w:tc>
        <w:tc>
          <w:tcPr>
            <w:tcW w:w="638" w:type="dxa"/>
            <w:tcBorders>
              <w:top w:val="nil"/>
              <w:left w:val="nil"/>
              <w:bottom w:val="single" w:sz="4" w:space="0" w:color="auto"/>
              <w:right w:val="single" w:sz="4" w:space="0" w:color="auto"/>
            </w:tcBorders>
            <w:shd w:val="clear" w:color="000000" w:fill="FFFFFF"/>
            <w:vAlign w:val="center"/>
            <w:hideMark/>
          </w:tcPr>
          <w:p w14:paraId="45C99EB0" w14:textId="77777777" w:rsidR="00E261C9" w:rsidRDefault="00E261C9">
            <w:pPr>
              <w:rPr>
                <w:rFonts w:ascii="Calibri" w:hAnsi="Calibri" w:cs="Calibri"/>
                <w:color w:val="000000"/>
                <w:sz w:val="16"/>
                <w:szCs w:val="16"/>
              </w:rPr>
            </w:pPr>
            <w:r>
              <w:rPr>
                <w:rFonts w:ascii="Calibri" w:hAnsi="Calibri" w:cs="Calibri"/>
                <w:color w:val="000000"/>
                <w:sz w:val="16"/>
                <w:szCs w:val="16"/>
              </w:rPr>
              <w:t>X</w:t>
            </w:r>
          </w:p>
        </w:tc>
        <w:tc>
          <w:tcPr>
            <w:tcW w:w="3684" w:type="dxa"/>
            <w:tcBorders>
              <w:top w:val="nil"/>
              <w:left w:val="nil"/>
              <w:bottom w:val="single" w:sz="4" w:space="0" w:color="auto"/>
              <w:right w:val="single" w:sz="4" w:space="0" w:color="auto"/>
            </w:tcBorders>
            <w:shd w:val="clear" w:color="auto" w:fill="auto"/>
            <w:vAlign w:val="bottom"/>
            <w:hideMark/>
          </w:tcPr>
          <w:p w14:paraId="62D9A039" w14:textId="77777777" w:rsidR="00E261C9" w:rsidRDefault="00E261C9">
            <w:pPr>
              <w:rPr>
                <w:rFonts w:ascii="Calibri" w:hAnsi="Calibri" w:cs="Calibri"/>
                <w:color w:val="000000"/>
                <w:sz w:val="16"/>
                <w:szCs w:val="16"/>
              </w:rPr>
            </w:pPr>
            <w:r>
              <w:rPr>
                <w:rFonts w:ascii="Calibri" w:hAnsi="Calibri" w:cs="Calibri"/>
                <w:color w:val="000000"/>
                <w:sz w:val="16"/>
                <w:szCs w:val="16"/>
              </w:rPr>
              <w:t xml:space="preserve">CORE gateway class, "Introduction to Research Administration" published as on-demand offering. A </w:t>
            </w:r>
            <w:proofErr w:type="gramStart"/>
            <w:r>
              <w:rPr>
                <w:rFonts w:ascii="Calibri" w:hAnsi="Calibri" w:cs="Calibri"/>
                <w:color w:val="000000"/>
                <w:sz w:val="16"/>
                <w:szCs w:val="16"/>
              </w:rPr>
              <w:t>1.5 hour</w:t>
            </w:r>
            <w:proofErr w:type="gramEnd"/>
            <w:r>
              <w:rPr>
                <w:rFonts w:ascii="Calibri" w:hAnsi="Calibri" w:cs="Calibri"/>
                <w:color w:val="000000"/>
                <w:sz w:val="16"/>
                <w:szCs w:val="16"/>
              </w:rPr>
              <w:t xml:space="preserve"> online course all narrated by central unit leadership with knowledge checks and all updated content</w:t>
            </w:r>
          </w:p>
        </w:tc>
        <w:tc>
          <w:tcPr>
            <w:tcW w:w="1081" w:type="dxa"/>
            <w:tcBorders>
              <w:top w:val="nil"/>
              <w:left w:val="nil"/>
              <w:bottom w:val="single" w:sz="4" w:space="0" w:color="auto"/>
              <w:right w:val="single" w:sz="4" w:space="0" w:color="auto"/>
            </w:tcBorders>
            <w:shd w:val="clear" w:color="000000" w:fill="FFFFFF"/>
            <w:vAlign w:val="center"/>
            <w:hideMark/>
          </w:tcPr>
          <w:p w14:paraId="51E4A630" w14:textId="77777777" w:rsidR="00E261C9" w:rsidRDefault="00E261C9">
            <w:pPr>
              <w:rPr>
                <w:rFonts w:ascii="Calibri" w:hAnsi="Calibri" w:cs="Calibri"/>
                <w:color w:val="000000"/>
                <w:sz w:val="16"/>
                <w:szCs w:val="16"/>
              </w:rPr>
            </w:pPr>
            <w:r>
              <w:rPr>
                <w:rFonts w:ascii="Calibri" w:hAnsi="Calibri" w:cs="Calibri"/>
                <w:color w:val="000000"/>
                <w:sz w:val="16"/>
                <w:szCs w:val="16"/>
              </w:rPr>
              <w:t>9/16/21</w:t>
            </w:r>
          </w:p>
        </w:tc>
        <w:tc>
          <w:tcPr>
            <w:tcW w:w="516" w:type="dxa"/>
            <w:tcBorders>
              <w:top w:val="nil"/>
              <w:left w:val="nil"/>
              <w:bottom w:val="single" w:sz="4" w:space="0" w:color="auto"/>
              <w:right w:val="single" w:sz="4" w:space="0" w:color="auto"/>
            </w:tcBorders>
            <w:shd w:val="clear" w:color="000000" w:fill="FFFFFF"/>
            <w:vAlign w:val="center"/>
            <w:hideMark/>
          </w:tcPr>
          <w:p w14:paraId="4BC86677" w14:textId="77777777" w:rsidR="00E261C9" w:rsidRDefault="00E261C9">
            <w:pPr>
              <w:rPr>
                <w:rFonts w:ascii="Calibri" w:hAnsi="Calibri" w:cs="Calibri"/>
                <w:color w:val="000000"/>
                <w:sz w:val="16"/>
                <w:szCs w:val="16"/>
              </w:rPr>
            </w:pPr>
            <w:r>
              <w:rPr>
                <w:rFonts w:ascii="Calibri" w:hAnsi="Calibri" w:cs="Calibri"/>
                <w:color w:val="000000"/>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14:paraId="620FB3B4" w14:textId="77777777" w:rsidR="00E261C9" w:rsidRDefault="00E261C9">
            <w:pPr>
              <w:rPr>
                <w:rFonts w:ascii="Calibri" w:hAnsi="Calibri" w:cs="Calibri"/>
                <w:color w:val="000000"/>
                <w:sz w:val="16"/>
                <w:szCs w:val="16"/>
              </w:rPr>
            </w:pPr>
            <w:r>
              <w:rPr>
                <w:rFonts w:ascii="Calibri" w:hAnsi="Calibri" w:cs="Calibri"/>
                <w:color w:val="000000"/>
                <w:sz w:val="16"/>
                <w:szCs w:val="16"/>
              </w:rPr>
              <w:t>x</w:t>
            </w:r>
          </w:p>
        </w:tc>
        <w:tc>
          <w:tcPr>
            <w:tcW w:w="816" w:type="dxa"/>
            <w:tcBorders>
              <w:top w:val="nil"/>
              <w:left w:val="nil"/>
              <w:bottom w:val="single" w:sz="4" w:space="0" w:color="auto"/>
              <w:right w:val="single" w:sz="4" w:space="0" w:color="auto"/>
            </w:tcBorders>
            <w:shd w:val="clear" w:color="000000" w:fill="FFFFFF"/>
            <w:vAlign w:val="center"/>
            <w:hideMark/>
          </w:tcPr>
          <w:p w14:paraId="0F6DDD61" w14:textId="77777777" w:rsidR="00E261C9" w:rsidRDefault="00E261C9">
            <w:pPr>
              <w:rPr>
                <w:rFonts w:ascii="Calibri" w:hAnsi="Calibri" w:cs="Calibri"/>
                <w:color w:val="000000"/>
                <w:sz w:val="16"/>
                <w:szCs w:val="16"/>
              </w:rPr>
            </w:pPr>
            <w:r>
              <w:rPr>
                <w:rFonts w:ascii="Calibri" w:hAnsi="Calibri" w:cs="Calibri"/>
                <w:color w:val="000000"/>
                <w:sz w:val="16"/>
                <w:szCs w:val="16"/>
              </w:rPr>
              <w:t> </w:t>
            </w:r>
          </w:p>
        </w:tc>
        <w:tc>
          <w:tcPr>
            <w:tcW w:w="444" w:type="dxa"/>
            <w:tcBorders>
              <w:top w:val="nil"/>
              <w:left w:val="nil"/>
              <w:bottom w:val="single" w:sz="4" w:space="0" w:color="auto"/>
              <w:right w:val="single" w:sz="4" w:space="0" w:color="auto"/>
            </w:tcBorders>
            <w:shd w:val="clear" w:color="000000" w:fill="FFFFFF"/>
            <w:vAlign w:val="center"/>
            <w:hideMark/>
          </w:tcPr>
          <w:p w14:paraId="04D295AD" w14:textId="77777777" w:rsidR="00E261C9" w:rsidRDefault="00E261C9">
            <w:pPr>
              <w:rPr>
                <w:rFonts w:ascii="Calibri" w:hAnsi="Calibri" w:cs="Calibri"/>
                <w:color w:val="000000"/>
                <w:sz w:val="16"/>
                <w:szCs w:val="16"/>
              </w:rPr>
            </w:pPr>
            <w:r>
              <w:rPr>
                <w:rFonts w:ascii="Calibri" w:hAnsi="Calibri" w:cs="Calibri"/>
                <w:color w:val="000000"/>
                <w:sz w:val="16"/>
                <w:szCs w:val="16"/>
              </w:rPr>
              <w:t> </w:t>
            </w:r>
          </w:p>
        </w:tc>
        <w:tc>
          <w:tcPr>
            <w:tcW w:w="816" w:type="dxa"/>
            <w:tcBorders>
              <w:top w:val="nil"/>
              <w:left w:val="nil"/>
              <w:bottom w:val="single" w:sz="4" w:space="0" w:color="auto"/>
              <w:right w:val="single" w:sz="4" w:space="0" w:color="auto"/>
            </w:tcBorders>
            <w:shd w:val="clear" w:color="000000" w:fill="FFFFFF"/>
            <w:vAlign w:val="center"/>
            <w:hideMark/>
          </w:tcPr>
          <w:p w14:paraId="1DC4D39C" w14:textId="77777777" w:rsidR="00E261C9" w:rsidRDefault="00E261C9">
            <w:pPr>
              <w:rPr>
                <w:rFonts w:ascii="Calibri" w:hAnsi="Calibri" w:cs="Calibri"/>
                <w:color w:val="000000"/>
                <w:sz w:val="16"/>
                <w:szCs w:val="16"/>
              </w:rPr>
            </w:pPr>
            <w:r>
              <w:rPr>
                <w:rFonts w:ascii="Calibri" w:hAnsi="Calibri" w:cs="Calibri"/>
                <w:color w:val="000000"/>
                <w:sz w:val="16"/>
                <w:szCs w:val="16"/>
              </w:rPr>
              <w:t>x</w:t>
            </w:r>
          </w:p>
        </w:tc>
        <w:tc>
          <w:tcPr>
            <w:tcW w:w="816" w:type="dxa"/>
            <w:tcBorders>
              <w:top w:val="nil"/>
              <w:left w:val="nil"/>
              <w:bottom w:val="single" w:sz="4" w:space="0" w:color="auto"/>
              <w:right w:val="single" w:sz="4" w:space="0" w:color="auto"/>
            </w:tcBorders>
            <w:shd w:val="clear" w:color="auto" w:fill="auto"/>
            <w:vAlign w:val="center"/>
            <w:hideMark/>
          </w:tcPr>
          <w:p w14:paraId="22F6BF45" w14:textId="77777777" w:rsidR="00E261C9" w:rsidRDefault="00E261C9">
            <w:pPr>
              <w:rPr>
                <w:rFonts w:ascii="Calibri" w:hAnsi="Calibri" w:cs="Calibri"/>
                <w:color w:val="000000"/>
                <w:sz w:val="16"/>
                <w:szCs w:val="16"/>
              </w:rPr>
            </w:pPr>
            <w:r>
              <w:rPr>
                <w:rFonts w:ascii="Calibri" w:hAnsi="Calibri" w:cs="Calibri"/>
                <w:color w:val="000000"/>
                <w:sz w:val="16"/>
                <w:szCs w:val="16"/>
              </w:rPr>
              <w:t>x</w:t>
            </w:r>
          </w:p>
        </w:tc>
      </w:tr>
      <w:tr w:rsidR="00E261C9" w14:paraId="66110023" w14:textId="77777777" w:rsidTr="00E261C9">
        <w:trPr>
          <w:trHeight w:val="900"/>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02334BB3" w14:textId="77777777" w:rsidR="00E261C9" w:rsidRDefault="00E261C9">
            <w:pPr>
              <w:rPr>
                <w:rFonts w:ascii="Calibri" w:hAnsi="Calibri" w:cs="Calibri"/>
                <w:color w:val="000000"/>
                <w:sz w:val="16"/>
                <w:szCs w:val="16"/>
              </w:rPr>
            </w:pPr>
            <w:r>
              <w:rPr>
                <w:rFonts w:ascii="Calibri" w:hAnsi="Calibri" w:cs="Calibri"/>
                <w:color w:val="000000"/>
                <w:sz w:val="16"/>
                <w:szCs w:val="16"/>
              </w:rPr>
              <w:t>ORC</w:t>
            </w:r>
          </w:p>
        </w:tc>
        <w:tc>
          <w:tcPr>
            <w:tcW w:w="3111" w:type="dxa"/>
            <w:tcBorders>
              <w:top w:val="nil"/>
              <w:left w:val="nil"/>
              <w:bottom w:val="single" w:sz="4" w:space="0" w:color="auto"/>
              <w:right w:val="single" w:sz="4" w:space="0" w:color="auto"/>
            </w:tcBorders>
            <w:shd w:val="clear" w:color="000000" w:fill="FFFFFF"/>
            <w:vAlign w:val="center"/>
            <w:hideMark/>
          </w:tcPr>
          <w:p w14:paraId="04EBCE80" w14:textId="77777777" w:rsidR="00E261C9" w:rsidRDefault="00E261C9">
            <w:pPr>
              <w:rPr>
                <w:rFonts w:ascii="Calibri" w:hAnsi="Calibri" w:cs="Calibri"/>
                <w:color w:val="000000"/>
                <w:sz w:val="16"/>
                <w:szCs w:val="16"/>
              </w:rPr>
            </w:pPr>
            <w:r>
              <w:rPr>
                <w:rFonts w:ascii="Calibri" w:hAnsi="Calibri" w:cs="Calibri"/>
                <w:color w:val="000000"/>
                <w:sz w:val="16"/>
                <w:szCs w:val="16"/>
              </w:rPr>
              <w:t>Research Center and Institute web audit</w:t>
            </w:r>
          </w:p>
        </w:tc>
        <w:tc>
          <w:tcPr>
            <w:tcW w:w="641" w:type="dxa"/>
            <w:tcBorders>
              <w:top w:val="nil"/>
              <w:left w:val="nil"/>
              <w:bottom w:val="single" w:sz="4" w:space="0" w:color="auto"/>
              <w:right w:val="single" w:sz="4" w:space="0" w:color="auto"/>
            </w:tcBorders>
            <w:shd w:val="clear" w:color="000000" w:fill="FFFFFF"/>
            <w:vAlign w:val="center"/>
            <w:hideMark/>
          </w:tcPr>
          <w:p w14:paraId="655DA804" w14:textId="77777777" w:rsidR="00E261C9" w:rsidRDefault="00E261C9">
            <w:pPr>
              <w:rPr>
                <w:rFonts w:ascii="Calibri" w:hAnsi="Calibri" w:cs="Calibri"/>
                <w:color w:val="000000"/>
                <w:sz w:val="16"/>
                <w:szCs w:val="16"/>
              </w:rPr>
            </w:pPr>
            <w:r>
              <w:rPr>
                <w:rFonts w:ascii="Calibri" w:hAnsi="Calibri" w:cs="Calibri"/>
                <w:color w:val="000000"/>
                <w:sz w:val="16"/>
                <w:szCs w:val="16"/>
              </w:rPr>
              <w:t>x</w:t>
            </w:r>
          </w:p>
        </w:tc>
        <w:tc>
          <w:tcPr>
            <w:tcW w:w="638" w:type="dxa"/>
            <w:tcBorders>
              <w:top w:val="nil"/>
              <w:left w:val="nil"/>
              <w:bottom w:val="single" w:sz="4" w:space="0" w:color="auto"/>
              <w:right w:val="single" w:sz="4" w:space="0" w:color="auto"/>
            </w:tcBorders>
            <w:shd w:val="clear" w:color="000000" w:fill="FFFFFF"/>
            <w:vAlign w:val="center"/>
            <w:hideMark/>
          </w:tcPr>
          <w:p w14:paraId="55039608" w14:textId="77777777" w:rsidR="00E261C9" w:rsidRDefault="00E261C9">
            <w:pPr>
              <w:rPr>
                <w:rFonts w:ascii="Calibri" w:hAnsi="Calibri" w:cs="Calibri"/>
                <w:color w:val="000000"/>
                <w:sz w:val="16"/>
                <w:szCs w:val="16"/>
              </w:rPr>
            </w:pPr>
            <w:r>
              <w:rPr>
                <w:rFonts w:ascii="Calibri" w:hAnsi="Calibri" w:cs="Calibri"/>
                <w:color w:val="000000"/>
                <w:sz w:val="16"/>
                <w:szCs w:val="16"/>
              </w:rPr>
              <w:t>x</w:t>
            </w:r>
          </w:p>
        </w:tc>
        <w:tc>
          <w:tcPr>
            <w:tcW w:w="638" w:type="dxa"/>
            <w:tcBorders>
              <w:top w:val="nil"/>
              <w:left w:val="nil"/>
              <w:bottom w:val="single" w:sz="4" w:space="0" w:color="auto"/>
              <w:right w:val="single" w:sz="4" w:space="0" w:color="auto"/>
            </w:tcBorders>
            <w:shd w:val="clear" w:color="000000" w:fill="FFFFFF"/>
            <w:vAlign w:val="center"/>
            <w:hideMark/>
          </w:tcPr>
          <w:p w14:paraId="059F93BE" w14:textId="77777777" w:rsidR="00E261C9" w:rsidRDefault="00E261C9">
            <w:pPr>
              <w:rPr>
                <w:rFonts w:ascii="Calibri" w:hAnsi="Calibri" w:cs="Calibri"/>
                <w:color w:val="000000"/>
                <w:sz w:val="16"/>
                <w:szCs w:val="16"/>
              </w:rPr>
            </w:pPr>
            <w:r>
              <w:rPr>
                <w:rFonts w:ascii="Calibri" w:hAnsi="Calibri" w:cs="Calibri"/>
                <w:color w:val="000000"/>
                <w:sz w:val="16"/>
                <w:szCs w:val="16"/>
              </w:rPr>
              <w:t>x</w:t>
            </w:r>
          </w:p>
        </w:tc>
        <w:tc>
          <w:tcPr>
            <w:tcW w:w="3684" w:type="dxa"/>
            <w:tcBorders>
              <w:top w:val="nil"/>
              <w:left w:val="nil"/>
              <w:bottom w:val="single" w:sz="4" w:space="0" w:color="auto"/>
              <w:right w:val="single" w:sz="4" w:space="0" w:color="auto"/>
            </w:tcBorders>
            <w:shd w:val="clear" w:color="auto" w:fill="auto"/>
            <w:vAlign w:val="bottom"/>
            <w:hideMark/>
          </w:tcPr>
          <w:p w14:paraId="55F3838A" w14:textId="77777777" w:rsidR="00E261C9" w:rsidRDefault="00E261C9">
            <w:pPr>
              <w:rPr>
                <w:rFonts w:ascii="Calibri" w:hAnsi="Calibri" w:cs="Calibri"/>
                <w:color w:val="000000"/>
                <w:sz w:val="16"/>
                <w:szCs w:val="16"/>
              </w:rPr>
            </w:pPr>
            <w:r>
              <w:rPr>
                <w:rFonts w:ascii="Calibri" w:hAnsi="Calibri" w:cs="Calibri"/>
                <w:color w:val="000000"/>
                <w:sz w:val="16"/>
                <w:szCs w:val="16"/>
              </w:rPr>
              <w:t xml:space="preserve">Audit of profiles on the Research Center and </w:t>
            </w:r>
            <w:proofErr w:type="spellStart"/>
            <w:r>
              <w:rPr>
                <w:rFonts w:ascii="Calibri" w:hAnsi="Calibri" w:cs="Calibri"/>
                <w:color w:val="000000"/>
                <w:sz w:val="16"/>
                <w:szCs w:val="16"/>
              </w:rPr>
              <w:t>Insitute</w:t>
            </w:r>
            <w:proofErr w:type="spellEnd"/>
            <w:r>
              <w:rPr>
                <w:rFonts w:ascii="Calibri" w:hAnsi="Calibri" w:cs="Calibri"/>
                <w:color w:val="000000"/>
                <w:sz w:val="16"/>
                <w:szCs w:val="16"/>
              </w:rPr>
              <w:t xml:space="preserve"> web audit. The response from campus was strong with about 50 content updates and 10-20 with minor updates.</w:t>
            </w:r>
          </w:p>
        </w:tc>
        <w:tc>
          <w:tcPr>
            <w:tcW w:w="1081" w:type="dxa"/>
            <w:tcBorders>
              <w:top w:val="nil"/>
              <w:left w:val="nil"/>
              <w:bottom w:val="single" w:sz="4" w:space="0" w:color="auto"/>
              <w:right w:val="single" w:sz="4" w:space="0" w:color="auto"/>
            </w:tcBorders>
            <w:shd w:val="clear" w:color="000000" w:fill="FFFFFF"/>
            <w:vAlign w:val="center"/>
            <w:hideMark/>
          </w:tcPr>
          <w:p w14:paraId="7A0A22B7" w14:textId="77777777" w:rsidR="00E261C9" w:rsidRDefault="00E261C9">
            <w:pPr>
              <w:rPr>
                <w:rFonts w:ascii="Calibri" w:hAnsi="Calibri" w:cs="Calibri"/>
                <w:color w:val="000000"/>
                <w:sz w:val="16"/>
                <w:szCs w:val="16"/>
              </w:rPr>
            </w:pPr>
            <w:r>
              <w:rPr>
                <w:rFonts w:ascii="Calibri" w:hAnsi="Calibri" w:cs="Calibri"/>
                <w:color w:val="000000"/>
                <w:sz w:val="16"/>
                <w:szCs w:val="16"/>
              </w:rPr>
              <w:t>4/1/21-9/30/21</w:t>
            </w:r>
          </w:p>
        </w:tc>
        <w:tc>
          <w:tcPr>
            <w:tcW w:w="516" w:type="dxa"/>
            <w:tcBorders>
              <w:top w:val="nil"/>
              <w:left w:val="nil"/>
              <w:bottom w:val="single" w:sz="4" w:space="0" w:color="auto"/>
              <w:right w:val="single" w:sz="4" w:space="0" w:color="auto"/>
            </w:tcBorders>
            <w:shd w:val="clear" w:color="000000" w:fill="FFFFFF"/>
            <w:vAlign w:val="center"/>
            <w:hideMark/>
          </w:tcPr>
          <w:p w14:paraId="71E2C1A9" w14:textId="77777777" w:rsidR="00E261C9" w:rsidRDefault="00E261C9">
            <w:pPr>
              <w:rPr>
                <w:rFonts w:ascii="Calibri" w:hAnsi="Calibri" w:cs="Calibri"/>
                <w:color w:val="000000"/>
                <w:sz w:val="16"/>
                <w:szCs w:val="16"/>
              </w:rPr>
            </w:pPr>
            <w:r>
              <w:rPr>
                <w:rFonts w:ascii="Calibri" w:hAnsi="Calibri" w:cs="Calibri"/>
                <w:color w:val="000000"/>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14:paraId="232C61EA" w14:textId="77777777" w:rsidR="00E261C9" w:rsidRDefault="00E261C9">
            <w:pPr>
              <w:rPr>
                <w:rFonts w:ascii="Calibri" w:hAnsi="Calibri" w:cs="Calibri"/>
                <w:color w:val="000000"/>
                <w:sz w:val="16"/>
                <w:szCs w:val="16"/>
              </w:rPr>
            </w:pPr>
            <w:r>
              <w:rPr>
                <w:rFonts w:ascii="Calibri" w:hAnsi="Calibri" w:cs="Calibri"/>
                <w:color w:val="000000"/>
                <w:sz w:val="16"/>
                <w:szCs w:val="16"/>
              </w:rPr>
              <w:t>x</w:t>
            </w:r>
          </w:p>
        </w:tc>
        <w:tc>
          <w:tcPr>
            <w:tcW w:w="816" w:type="dxa"/>
            <w:tcBorders>
              <w:top w:val="nil"/>
              <w:left w:val="nil"/>
              <w:bottom w:val="single" w:sz="4" w:space="0" w:color="auto"/>
              <w:right w:val="single" w:sz="4" w:space="0" w:color="auto"/>
            </w:tcBorders>
            <w:shd w:val="clear" w:color="000000" w:fill="FFFFFF"/>
            <w:vAlign w:val="center"/>
            <w:hideMark/>
          </w:tcPr>
          <w:p w14:paraId="78B508AC" w14:textId="77777777" w:rsidR="00E261C9" w:rsidRDefault="00E261C9">
            <w:pPr>
              <w:rPr>
                <w:rFonts w:ascii="Calibri" w:hAnsi="Calibri" w:cs="Calibri"/>
                <w:color w:val="000000"/>
                <w:sz w:val="16"/>
                <w:szCs w:val="16"/>
              </w:rPr>
            </w:pPr>
            <w:r>
              <w:rPr>
                <w:rFonts w:ascii="Calibri" w:hAnsi="Calibri" w:cs="Calibri"/>
                <w:color w:val="000000"/>
                <w:sz w:val="16"/>
                <w:szCs w:val="16"/>
              </w:rPr>
              <w:t> </w:t>
            </w:r>
          </w:p>
        </w:tc>
        <w:tc>
          <w:tcPr>
            <w:tcW w:w="444" w:type="dxa"/>
            <w:tcBorders>
              <w:top w:val="nil"/>
              <w:left w:val="nil"/>
              <w:bottom w:val="single" w:sz="4" w:space="0" w:color="auto"/>
              <w:right w:val="single" w:sz="4" w:space="0" w:color="auto"/>
            </w:tcBorders>
            <w:shd w:val="clear" w:color="000000" w:fill="FFFFFF"/>
            <w:vAlign w:val="center"/>
            <w:hideMark/>
          </w:tcPr>
          <w:p w14:paraId="541AB74D" w14:textId="77777777" w:rsidR="00E261C9" w:rsidRDefault="00E261C9">
            <w:pPr>
              <w:rPr>
                <w:rFonts w:ascii="Calibri" w:hAnsi="Calibri" w:cs="Calibri"/>
                <w:color w:val="000000"/>
                <w:sz w:val="16"/>
                <w:szCs w:val="16"/>
              </w:rPr>
            </w:pPr>
            <w:r>
              <w:rPr>
                <w:rFonts w:ascii="Calibri" w:hAnsi="Calibri" w:cs="Calibri"/>
                <w:color w:val="000000"/>
                <w:sz w:val="16"/>
                <w:szCs w:val="16"/>
              </w:rPr>
              <w:t>x</w:t>
            </w:r>
          </w:p>
        </w:tc>
        <w:tc>
          <w:tcPr>
            <w:tcW w:w="816" w:type="dxa"/>
            <w:tcBorders>
              <w:top w:val="nil"/>
              <w:left w:val="nil"/>
              <w:bottom w:val="single" w:sz="4" w:space="0" w:color="auto"/>
              <w:right w:val="single" w:sz="4" w:space="0" w:color="auto"/>
            </w:tcBorders>
            <w:shd w:val="clear" w:color="000000" w:fill="FFFFFF"/>
            <w:vAlign w:val="center"/>
            <w:hideMark/>
          </w:tcPr>
          <w:p w14:paraId="1FF6F8E4" w14:textId="77777777" w:rsidR="00E261C9" w:rsidRDefault="00E261C9">
            <w:pPr>
              <w:rPr>
                <w:rFonts w:ascii="Calibri" w:hAnsi="Calibri" w:cs="Calibri"/>
                <w:color w:val="000000"/>
                <w:sz w:val="16"/>
                <w:szCs w:val="16"/>
              </w:rPr>
            </w:pPr>
            <w:r>
              <w:rPr>
                <w:rFonts w:ascii="Calibri" w:hAnsi="Calibri" w:cs="Calibri"/>
                <w:color w:val="000000"/>
                <w:sz w:val="16"/>
                <w:szCs w:val="16"/>
              </w:rPr>
              <w:t>x</w:t>
            </w:r>
          </w:p>
        </w:tc>
        <w:tc>
          <w:tcPr>
            <w:tcW w:w="816" w:type="dxa"/>
            <w:tcBorders>
              <w:top w:val="nil"/>
              <w:left w:val="nil"/>
              <w:bottom w:val="single" w:sz="4" w:space="0" w:color="auto"/>
              <w:right w:val="single" w:sz="4" w:space="0" w:color="auto"/>
            </w:tcBorders>
            <w:shd w:val="clear" w:color="auto" w:fill="auto"/>
            <w:vAlign w:val="center"/>
            <w:hideMark/>
          </w:tcPr>
          <w:p w14:paraId="60B6F63A" w14:textId="77777777" w:rsidR="00E261C9" w:rsidRDefault="00E261C9">
            <w:pPr>
              <w:rPr>
                <w:rFonts w:ascii="Calibri" w:hAnsi="Calibri" w:cs="Calibri"/>
                <w:color w:val="000000"/>
                <w:sz w:val="16"/>
                <w:szCs w:val="16"/>
              </w:rPr>
            </w:pPr>
            <w:r>
              <w:rPr>
                <w:rFonts w:ascii="Calibri" w:hAnsi="Calibri" w:cs="Calibri"/>
                <w:color w:val="000000"/>
                <w:sz w:val="16"/>
                <w:szCs w:val="16"/>
              </w:rPr>
              <w:t>x</w:t>
            </w:r>
          </w:p>
        </w:tc>
      </w:tr>
      <w:tr w:rsidR="00E261C9" w14:paraId="198B6157" w14:textId="77777777" w:rsidTr="00E261C9">
        <w:trPr>
          <w:trHeight w:val="67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353F1C3A" w14:textId="77777777" w:rsidR="00E261C9" w:rsidRDefault="00E261C9">
            <w:pPr>
              <w:rPr>
                <w:rFonts w:ascii="Calibri" w:hAnsi="Calibri" w:cs="Calibri"/>
                <w:color w:val="000000"/>
                <w:sz w:val="16"/>
                <w:szCs w:val="16"/>
              </w:rPr>
            </w:pPr>
            <w:r>
              <w:rPr>
                <w:rFonts w:ascii="Calibri" w:hAnsi="Calibri" w:cs="Calibri"/>
                <w:color w:val="000000"/>
                <w:sz w:val="16"/>
                <w:szCs w:val="16"/>
              </w:rPr>
              <w:t>ORC</w:t>
            </w:r>
          </w:p>
        </w:tc>
        <w:tc>
          <w:tcPr>
            <w:tcW w:w="3111" w:type="dxa"/>
            <w:tcBorders>
              <w:top w:val="nil"/>
              <w:left w:val="nil"/>
              <w:bottom w:val="single" w:sz="4" w:space="0" w:color="auto"/>
              <w:right w:val="single" w:sz="4" w:space="0" w:color="auto"/>
            </w:tcBorders>
            <w:shd w:val="clear" w:color="000000" w:fill="FFFFFF"/>
            <w:vAlign w:val="center"/>
            <w:hideMark/>
          </w:tcPr>
          <w:p w14:paraId="512AAAEC" w14:textId="77777777" w:rsidR="00E261C9" w:rsidRDefault="00E261C9">
            <w:pPr>
              <w:rPr>
                <w:rFonts w:ascii="Calibri" w:hAnsi="Calibri" w:cs="Calibri"/>
                <w:color w:val="000000"/>
                <w:sz w:val="16"/>
                <w:szCs w:val="16"/>
              </w:rPr>
            </w:pPr>
            <w:r>
              <w:rPr>
                <w:rFonts w:ascii="Calibri" w:hAnsi="Calibri" w:cs="Calibri"/>
                <w:color w:val="000000"/>
                <w:sz w:val="16"/>
                <w:szCs w:val="16"/>
              </w:rPr>
              <w:t xml:space="preserve">Provost Transition Briefing </w:t>
            </w:r>
          </w:p>
        </w:tc>
        <w:tc>
          <w:tcPr>
            <w:tcW w:w="641" w:type="dxa"/>
            <w:tcBorders>
              <w:top w:val="nil"/>
              <w:left w:val="nil"/>
              <w:bottom w:val="single" w:sz="4" w:space="0" w:color="auto"/>
              <w:right w:val="single" w:sz="4" w:space="0" w:color="auto"/>
            </w:tcBorders>
            <w:shd w:val="clear" w:color="000000" w:fill="FFFFFF"/>
            <w:vAlign w:val="center"/>
            <w:hideMark/>
          </w:tcPr>
          <w:p w14:paraId="6CEBEF02" w14:textId="77777777" w:rsidR="00E261C9" w:rsidRDefault="00E261C9">
            <w:pPr>
              <w:rPr>
                <w:rFonts w:ascii="Calibri" w:hAnsi="Calibri" w:cs="Calibri"/>
                <w:color w:val="000000"/>
                <w:sz w:val="16"/>
                <w:szCs w:val="16"/>
              </w:rPr>
            </w:pPr>
            <w:r>
              <w:rPr>
                <w:rFonts w:ascii="Calibri" w:hAnsi="Calibri" w:cs="Calibri"/>
                <w:color w:val="000000"/>
                <w:sz w:val="16"/>
                <w:szCs w:val="16"/>
              </w:rPr>
              <w:t>x</w:t>
            </w:r>
          </w:p>
        </w:tc>
        <w:tc>
          <w:tcPr>
            <w:tcW w:w="638" w:type="dxa"/>
            <w:tcBorders>
              <w:top w:val="nil"/>
              <w:left w:val="nil"/>
              <w:bottom w:val="single" w:sz="4" w:space="0" w:color="auto"/>
              <w:right w:val="single" w:sz="4" w:space="0" w:color="auto"/>
            </w:tcBorders>
            <w:shd w:val="clear" w:color="000000" w:fill="FFFFFF"/>
            <w:vAlign w:val="center"/>
            <w:hideMark/>
          </w:tcPr>
          <w:p w14:paraId="323D004F" w14:textId="77777777" w:rsidR="00E261C9" w:rsidRDefault="00E261C9">
            <w:pPr>
              <w:rPr>
                <w:rFonts w:ascii="Calibri" w:hAnsi="Calibri" w:cs="Calibri"/>
                <w:color w:val="000000"/>
                <w:sz w:val="16"/>
                <w:szCs w:val="16"/>
              </w:rPr>
            </w:pPr>
            <w:r>
              <w:rPr>
                <w:rFonts w:ascii="Calibri" w:hAnsi="Calibri" w:cs="Calibri"/>
                <w:color w:val="000000"/>
                <w:sz w:val="16"/>
                <w:szCs w:val="16"/>
              </w:rPr>
              <w:t>x</w:t>
            </w:r>
          </w:p>
        </w:tc>
        <w:tc>
          <w:tcPr>
            <w:tcW w:w="638" w:type="dxa"/>
            <w:tcBorders>
              <w:top w:val="nil"/>
              <w:left w:val="nil"/>
              <w:bottom w:val="single" w:sz="4" w:space="0" w:color="auto"/>
              <w:right w:val="single" w:sz="4" w:space="0" w:color="auto"/>
            </w:tcBorders>
            <w:shd w:val="clear" w:color="000000" w:fill="FFFFFF"/>
            <w:vAlign w:val="center"/>
            <w:hideMark/>
          </w:tcPr>
          <w:p w14:paraId="6941B5C8" w14:textId="77777777" w:rsidR="00E261C9" w:rsidRDefault="00E261C9">
            <w:pPr>
              <w:rPr>
                <w:rFonts w:ascii="Calibri" w:hAnsi="Calibri" w:cs="Calibri"/>
                <w:color w:val="000000"/>
                <w:sz w:val="16"/>
                <w:szCs w:val="16"/>
              </w:rPr>
            </w:pPr>
            <w:r>
              <w:rPr>
                <w:rFonts w:ascii="Calibri" w:hAnsi="Calibri" w:cs="Calibri"/>
                <w:color w:val="000000"/>
                <w:sz w:val="16"/>
                <w:szCs w:val="16"/>
              </w:rPr>
              <w:t> </w:t>
            </w:r>
          </w:p>
        </w:tc>
        <w:tc>
          <w:tcPr>
            <w:tcW w:w="3684" w:type="dxa"/>
            <w:tcBorders>
              <w:top w:val="nil"/>
              <w:left w:val="nil"/>
              <w:bottom w:val="single" w:sz="4" w:space="0" w:color="auto"/>
              <w:right w:val="single" w:sz="4" w:space="0" w:color="auto"/>
            </w:tcBorders>
            <w:shd w:val="clear" w:color="auto" w:fill="auto"/>
            <w:vAlign w:val="bottom"/>
            <w:hideMark/>
          </w:tcPr>
          <w:p w14:paraId="18E7A6C1" w14:textId="77777777" w:rsidR="00E261C9" w:rsidRDefault="00E261C9">
            <w:pPr>
              <w:rPr>
                <w:rFonts w:ascii="Calibri" w:hAnsi="Calibri" w:cs="Calibri"/>
                <w:color w:val="000000"/>
                <w:sz w:val="16"/>
                <w:szCs w:val="16"/>
              </w:rPr>
            </w:pPr>
            <w:r>
              <w:rPr>
                <w:rFonts w:ascii="Calibri" w:hAnsi="Calibri" w:cs="Calibri"/>
                <w:color w:val="000000"/>
                <w:sz w:val="16"/>
                <w:szCs w:val="16"/>
              </w:rPr>
              <w:t>Briefing document on the Office of Research including unit information and leadership bios. Some visuals are included in the appendix</w:t>
            </w:r>
          </w:p>
        </w:tc>
        <w:tc>
          <w:tcPr>
            <w:tcW w:w="1081" w:type="dxa"/>
            <w:tcBorders>
              <w:top w:val="nil"/>
              <w:left w:val="nil"/>
              <w:bottom w:val="single" w:sz="4" w:space="0" w:color="auto"/>
              <w:right w:val="single" w:sz="4" w:space="0" w:color="auto"/>
            </w:tcBorders>
            <w:shd w:val="clear" w:color="000000" w:fill="FFFFFF"/>
            <w:vAlign w:val="center"/>
            <w:hideMark/>
          </w:tcPr>
          <w:p w14:paraId="09F4FF93" w14:textId="77777777" w:rsidR="00E261C9" w:rsidRDefault="00E261C9">
            <w:pPr>
              <w:rPr>
                <w:rFonts w:ascii="Calibri" w:hAnsi="Calibri" w:cs="Calibri"/>
                <w:color w:val="000000"/>
                <w:sz w:val="16"/>
                <w:szCs w:val="16"/>
              </w:rPr>
            </w:pPr>
            <w:r>
              <w:rPr>
                <w:rFonts w:ascii="Calibri" w:hAnsi="Calibri" w:cs="Calibri"/>
                <w:color w:val="000000"/>
                <w:sz w:val="16"/>
                <w:szCs w:val="16"/>
              </w:rPr>
              <w:t>1/5/21-7/30/21</w:t>
            </w:r>
          </w:p>
        </w:tc>
        <w:tc>
          <w:tcPr>
            <w:tcW w:w="516" w:type="dxa"/>
            <w:tcBorders>
              <w:top w:val="nil"/>
              <w:left w:val="nil"/>
              <w:bottom w:val="single" w:sz="4" w:space="0" w:color="auto"/>
              <w:right w:val="single" w:sz="4" w:space="0" w:color="auto"/>
            </w:tcBorders>
            <w:shd w:val="clear" w:color="000000" w:fill="FFFFFF"/>
            <w:vAlign w:val="center"/>
            <w:hideMark/>
          </w:tcPr>
          <w:p w14:paraId="16FD6C7E" w14:textId="77777777" w:rsidR="00E261C9" w:rsidRDefault="00E261C9">
            <w:pPr>
              <w:rPr>
                <w:rFonts w:ascii="Calibri" w:hAnsi="Calibri" w:cs="Calibri"/>
                <w:color w:val="000000"/>
                <w:sz w:val="16"/>
                <w:szCs w:val="16"/>
              </w:rPr>
            </w:pPr>
            <w:r>
              <w:rPr>
                <w:rFonts w:ascii="Calibri" w:hAnsi="Calibri" w:cs="Calibri"/>
                <w:color w:val="000000"/>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14:paraId="1337D932" w14:textId="77777777" w:rsidR="00E261C9" w:rsidRDefault="00E261C9">
            <w:pPr>
              <w:rPr>
                <w:rFonts w:ascii="Calibri" w:hAnsi="Calibri" w:cs="Calibri"/>
                <w:color w:val="000000"/>
                <w:sz w:val="16"/>
                <w:szCs w:val="16"/>
              </w:rPr>
            </w:pPr>
            <w:r>
              <w:rPr>
                <w:rFonts w:ascii="Calibri" w:hAnsi="Calibri" w:cs="Calibri"/>
                <w:color w:val="000000"/>
                <w:sz w:val="16"/>
                <w:szCs w:val="16"/>
              </w:rPr>
              <w:t> </w:t>
            </w:r>
          </w:p>
        </w:tc>
        <w:tc>
          <w:tcPr>
            <w:tcW w:w="816" w:type="dxa"/>
            <w:tcBorders>
              <w:top w:val="nil"/>
              <w:left w:val="nil"/>
              <w:bottom w:val="single" w:sz="4" w:space="0" w:color="auto"/>
              <w:right w:val="single" w:sz="4" w:space="0" w:color="auto"/>
            </w:tcBorders>
            <w:shd w:val="clear" w:color="000000" w:fill="FFFFFF"/>
            <w:vAlign w:val="center"/>
            <w:hideMark/>
          </w:tcPr>
          <w:p w14:paraId="60940836" w14:textId="77777777" w:rsidR="00E261C9" w:rsidRDefault="00E261C9">
            <w:pPr>
              <w:rPr>
                <w:rFonts w:ascii="Calibri" w:hAnsi="Calibri" w:cs="Calibri"/>
                <w:color w:val="000000"/>
                <w:sz w:val="16"/>
                <w:szCs w:val="16"/>
              </w:rPr>
            </w:pPr>
            <w:r>
              <w:rPr>
                <w:rFonts w:ascii="Calibri" w:hAnsi="Calibri" w:cs="Calibri"/>
                <w:color w:val="000000"/>
                <w:sz w:val="16"/>
                <w:szCs w:val="16"/>
              </w:rPr>
              <w:t> </w:t>
            </w:r>
          </w:p>
        </w:tc>
        <w:tc>
          <w:tcPr>
            <w:tcW w:w="444" w:type="dxa"/>
            <w:tcBorders>
              <w:top w:val="nil"/>
              <w:left w:val="nil"/>
              <w:bottom w:val="single" w:sz="4" w:space="0" w:color="auto"/>
              <w:right w:val="single" w:sz="4" w:space="0" w:color="auto"/>
            </w:tcBorders>
            <w:shd w:val="clear" w:color="000000" w:fill="FFFFFF"/>
            <w:vAlign w:val="center"/>
            <w:hideMark/>
          </w:tcPr>
          <w:p w14:paraId="2A0BF089" w14:textId="77777777" w:rsidR="00E261C9" w:rsidRDefault="00E261C9">
            <w:pPr>
              <w:rPr>
                <w:rFonts w:ascii="Calibri" w:hAnsi="Calibri" w:cs="Calibri"/>
                <w:color w:val="000000"/>
                <w:sz w:val="16"/>
                <w:szCs w:val="16"/>
              </w:rPr>
            </w:pPr>
            <w:r>
              <w:rPr>
                <w:rFonts w:ascii="Calibri" w:hAnsi="Calibri" w:cs="Calibri"/>
                <w:color w:val="000000"/>
                <w:sz w:val="16"/>
                <w:szCs w:val="16"/>
              </w:rPr>
              <w:t>x</w:t>
            </w:r>
          </w:p>
        </w:tc>
        <w:tc>
          <w:tcPr>
            <w:tcW w:w="816" w:type="dxa"/>
            <w:tcBorders>
              <w:top w:val="nil"/>
              <w:left w:val="nil"/>
              <w:bottom w:val="single" w:sz="4" w:space="0" w:color="auto"/>
              <w:right w:val="single" w:sz="4" w:space="0" w:color="auto"/>
            </w:tcBorders>
            <w:shd w:val="clear" w:color="000000" w:fill="FFFFFF"/>
            <w:vAlign w:val="center"/>
            <w:hideMark/>
          </w:tcPr>
          <w:p w14:paraId="27178758" w14:textId="77777777" w:rsidR="00E261C9" w:rsidRDefault="00E261C9">
            <w:pPr>
              <w:rPr>
                <w:rFonts w:ascii="Calibri" w:hAnsi="Calibri" w:cs="Calibri"/>
                <w:color w:val="000000"/>
                <w:sz w:val="16"/>
                <w:szCs w:val="16"/>
              </w:rPr>
            </w:pPr>
            <w:r>
              <w:rPr>
                <w:rFonts w:ascii="Calibri" w:hAnsi="Calibri" w:cs="Calibri"/>
                <w:color w:val="000000"/>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14:paraId="4CB01110" w14:textId="77777777" w:rsidR="00E261C9" w:rsidRDefault="00E261C9">
            <w:pPr>
              <w:rPr>
                <w:rFonts w:ascii="Calibri" w:hAnsi="Calibri" w:cs="Calibri"/>
                <w:color w:val="000000"/>
                <w:sz w:val="16"/>
                <w:szCs w:val="16"/>
              </w:rPr>
            </w:pPr>
            <w:r>
              <w:rPr>
                <w:rFonts w:ascii="Calibri" w:hAnsi="Calibri" w:cs="Calibri"/>
                <w:color w:val="000000"/>
                <w:sz w:val="16"/>
                <w:szCs w:val="16"/>
              </w:rPr>
              <w:t> </w:t>
            </w:r>
          </w:p>
        </w:tc>
      </w:tr>
      <w:tr w:rsidR="00E261C9" w14:paraId="228A4A46" w14:textId="77777777" w:rsidTr="00E261C9">
        <w:trPr>
          <w:trHeight w:val="450"/>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132207DF" w14:textId="77777777" w:rsidR="00E261C9" w:rsidRDefault="00E261C9">
            <w:pPr>
              <w:rPr>
                <w:rFonts w:ascii="Calibri" w:hAnsi="Calibri" w:cs="Calibri"/>
                <w:color w:val="000000"/>
                <w:sz w:val="16"/>
                <w:szCs w:val="16"/>
              </w:rPr>
            </w:pPr>
            <w:r>
              <w:rPr>
                <w:rFonts w:ascii="Calibri" w:hAnsi="Calibri" w:cs="Calibri"/>
                <w:color w:val="000000"/>
                <w:sz w:val="16"/>
                <w:szCs w:val="16"/>
              </w:rPr>
              <w:t>ORC</w:t>
            </w:r>
          </w:p>
        </w:tc>
        <w:tc>
          <w:tcPr>
            <w:tcW w:w="3111" w:type="dxa"/>
            <w:tcBorders>
              <w:top w:val="nil"/>
              <w:left w:val="nil"/>
              <w:bottom w:val="single" w:sz="4" w:space="0" w:color="auto"/>
              <w:right w:val="single" w:sz="4" w:space="0" w:color="auto"/>
            </w:tcBorders>
            <w:shd w:val="clear" w:color="000000" w:fill="FFFFFF"/>
            <w:vAlign w:val="center"/>
            <w:hideMark/>
          </w:tcPr>
          <w:p w14:paraId="1B94B182" w14:textId="77777777" w:rsidR="00E261C9" w:rsidRDefault="00E261C9">
            <w:pPr>
              <w:rPr>
                <w:rFonts w:ascii="Calibri" w:hAnsi="Calibri" w:cs="Calibri"/>
                <w:color w:val="000000"/>
                <w:sz w:val="16"/>
                <w:szCs w:val="16"/>
              </w:rPr>
            </w:pPr>
            <w:r>
              <w:rPr>
                <w:rFonts w:ascii="Calibri" w:hAnsi="Calibri" w:cs="Calibri"/>
                <w:color w:val="000000"/>
                <w:sz w:val="16"/>
                <w:szCs w:val="16"/>
              </w:rPr>
              <w:t>Major Update of the Research Timeline</w:t>
            </w:r>
          </w:p>
        </w:tc>
        <w:tc>
          <w:tcPr>
            <w:tcW w:w="641" w:type="dxa"/>
            <w:tcBorders>
              <w:top w:val="nil"/>
              <w:left w:val="nil"/>
              <w:bottom w:val="single" w:sz="4" w:space="0" w:color="auto"/>
              <w:right w:val="single" w:sz="4" w:space="0" w:color="auto"/>
            </w:tcBorders>
            <w:shd w:val="clear" w:color="000000" w:fill="FFFFFF"/>
            <w:vAlign w:val="center"/>
            <w:hideMark/>
          </w:tcPr>
          <w:p w14:paraId="326A843F" w14:textId="77777777" w:rsidR="00E261C9" w:rsidRDefault="00E261C9">
            <w:pPr>
              <w:rPr>
                <w:rFonts w:ascii="Calibri" w:hAnsi="Calibri" w:cs="Calibri"/>
                <w:color w:val="000000"/>
                <w:sz w:val="16"/>
                <w:szCs w:val="16"/>
              </w:rPr>
            </w:pPr>
            <w:r>
              <w:rPr>
                <w:rFonts w:ascii="Calibri" w:hAnsi="Calibri" w:cs="Calibri"/>
                <w:color w:val="000000"/>
                <w:sz w:val="16"/>
                <w:szCs w:val="16"/>
              </w:rPr>
              <w:t>x</w:t>
            </w:r>
          </w:p>
        </w:tc>
        <w:tc>
          <w:tcPr>
            <w:tcW w:w="638" w:type="dxa"/>
            <w:tcBorders>
              <w:top w:val="nil"/>
              <w:left w:val="nil"/>
              <w:bottom w:val="single" w:sz="4" w:space="0" w:color="auto"/>
              <w:right w:val="single" w:sz="4" w:space="0" w:color="auto"/>
            </w:tcBorders>
            <w:shd w:val="clear" w:color="000000" w:fill="FFFFFF"/>
            <w:vAlign w:val="center"/>
            <w:hideMark/>
          </w:tcPr>
          <w:p w14:paraId="3B602B52" w14:textId="77777777" w:rsidR="00E261C9" w:rsidRDefault="00E261C9">
            <w:pPr>
              <w:rPr>
                <w:rFonts w:ascii="Calibri" w:hAnsi="Calibri" w:cs="Calibri"/>
                <w:color w:val="000000"/>
                <w:sz w:val="16"/>
                <w:szCs w:val="16"/>
              </w:rPr>
            </w:pPr>
            <w:r>
              <w:rPr>
                <w:rFonts w:ascii="Calibri" w:hAnsi="Calibri" w:cs="Calibri"/>
                <w:color w:val="000000"/>
                <w:sz w:val="16"/>
                <w:szCs w:val="16"/>
              </w:rPr>
              <w:t>x</w:t>
            </w:r>
          </w:p>
        </w:tc>
        <w:tc>
          <w:tcPr>
            <w:tcW w:w="638" w:type="dxa"/>
            <w:tcBorders>
              <w:top w:val="nil"/>
              <w:left w:val="nil"/>
              <w:bottom w:val="single" w:sz="4" w:space="0" w:color="auto"/>
              <w:right w:val="single" w:sz="4" w:space="0" w:color="auto"/>
            </w:tcBorders>
            <w:shd w:val="clear" w:color="000000" w:fill="FFFFFF"/>
            <w:vAlign w:val="center"/>
            <w:hideMark/>
          </w:tcPr>
          <w:p w14:paraId="736AB8BC" w14:textId="77777777" w:rsidR="00E261C9" w:rsidRDefault="00E261C9">
            <w:pPr>
              <w:rPr>
                <w:rFonts w:ascii="Calibri" w:hAnsi="Calibri" w:cs="Calibri"/>
                <w:color w:val="000000"/>
                <w:sz w:val="16"/>
                <w:szCs w:val="16"/>
              </w:rPr>
            </w:pPr>
            <w:r>
              <w:rPr>
                <w:rFonts w:ascii="Calibri" w:hAnsi="Calibri" w:cs="Calibri"/>
                <w:color w:val="000000"/>
                <w:sz w:val="16"/>
                <w:szCs w:val="16"/>
              </w:rPr>
              <w:t>x</w:t>
            </w:r>
          </w:p>
        </w:tc>
        <w:tc>
          <w:tcPr>
            <w:tcW w:w="3684" w:type="dxa"/>
            <w:tcBorders>
              <w:top w:val="nil"/>
              <w:left w:val="nil"/>
              <w:bottom w:val="single" w:sz="4" w:space="0" w:color="auto"/>
              <w:right w:val="single" w:sz="4" w:space="0" w:color="auto"/>
            </w:tcBorders>
            <w:shd w:val="clear" w:color="auto" w:fill="auto"/>
            <w:vAlign w:val="bottom"/>
            <w:hideMark/>
          </w:tcPr>
          <w:p w14:paraId="603DFD3B" w14:textId="77777777" w:rsidR="00E261C9" w:rsidRDefault="00E261C9">
            <w:pPr>
              <w:rPr>
                <w:rFonts w:ascii="Calibri" w:hAnsi="Calibri" w:cs="Calibri"/>
                <w:color w:val="000000"/>
                <w:sz w:val="16"/>
                <w:szCs w:val="16"/>
              </w:rPr>
            </w:pPr>
            <w:r>
              <w:rPr>
                <w:rFonts w:ascii="Calibri" w:hAnsi="Calibri" w:cs="Calibri"/>
                <w:color w:val="000000"/>
                <w:sz w:val="16"/>
                <w:szCs w:val="16"/>
              </w:rPr>
              <w:t>Major update of the Research Timeline from 2012 forward.</w:t>
            </w:r>
          </w:p>
        </w:tc>
        <w:tc>
          <w:tcPr>
            <w:tcW w:w="1081" w:type="dxa"/>
            <w:tcBorders>
              <w:top w:val="nil"/>
              <w:left w:val="nil"/>
              <w:bottom w:val="single" w:sz="4" w:space="0" w:color="auto"/>
              <w:right w:val="single" w:sz="4" w:space="0" w:color="auto"/>
            </w:tcBorders>
            <w:shd w:val="clear" w:color="000000" w:fill="FFFFFF"/>
            <w:vAlign w:val="center"/>
            <w:hideMark/>
          </w:tcPr>
          <w:p w14:paraId="4528A0DE" w14:textId="77777777" w:rsidR="00E261C9" w:rsidRDefault="00E261C9">
            <w:pPr>
              <w:rPr>
                <w:rFonts w:ascii="Calibri" w:hAnsi="Calibri" w:cs="Calibri"/>
                <w:color w:val="000000"/>
                <w:sz w:val="16"/>
                <w:szCs w:val="16"/>
              </w:rPr>
            </w:pPr>
            <w:r>
              <w:rPr>
                <w:rFonts w:ascii="Calibri" w:hAnsi="Calibri" w:cs="Calibri"/>
                <w:color w:val="000000"/>
                <w:sz w:val="16"/>
                <w:szCs w:val="16"/>
              </w:rPr>
              <w:t>3/1/21-9/1/21</w:t>
            </w:r>
          </w:p>
        </w:tc>
        <w:tc>
          <w:tcPr>
            <w:tcW w:w="516" w:type="dxa"/>
            <w:tcBorders>
              <w:top w:val="nil"/>
              <w:left w:val="nil"/>
              <w:bottom w:val="single" w:sz="4" w:space="0" w:color="auto"/>
              <w:right w:val="single" w:sz="4" w:space="0" w:color="auto"/>
            </w:tcBorders>
            <w:shd w:val="clear" w:color="000000" w:fill="FFFFFF"/>
            <w:vAlign w:val="center"/>
            <w:hideMark/>
          </w:tcPr>
          <w:p w14:paraId="42B035B9" w14:textId="77777777" w:rsidR="00E261C9" w:rsidRDefault="00E261C9">
            <w:pPr>
              <w:rPr>
                <w:rFonts w:ascii="Calibri" w:hAnsi="Calibri" w:cs="Calibri"/>
                <w:color w:val="000000"/>
                <w:sz w:val="16"/>
                <w:szCs w:val="16"/>
              </w:rPr>
            </w:pPr>
            <w:r>
              <w:rPr>
                <w:rFonts w:ascii="Calibri" w:hAnsi="Calibri" w:cs="Calibri"/>
                <w:color w:val="000000"/>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14:paraId="7D09C236" w14:textId="77777777" w:rsidR="00E261C9" w:rsidRDefault="00E261C9">
            <w:pPr>
              <w:rPr>
                <w:rFonts w:ascii="Calibri" w:hAnsi="Calibri" w:cs="Calibri"/>
                <w:color w:val="000000"/>
                <w:sz w:val="16"/>
                <w:szCs w:val="16"/>
              </w:rPr>
            </w:pPr>
            <w:r>
              <w:rPr>
                <w:rFonts w:ascii="Calibri" w:hAnsi="Calibri" w:cs="Calibri"/>
                <w:color w:val="000000"/>
                <w:sz w:val="16"/>
                <w:szCs w:val="16"/>
              </w:rPr>
              <w:t>x</w:t>
            </w:r>
          </w:p>
        </w:tc>
        <w:tc>
          <w:tcPr>
            <w:tcW w:w="816" w:type="dxa"/>
            <w:tcBorders>
              <w:top w:val="nil"/>
              <w:left w:val="nil"/>
              <w:bottom w:val="single" w:sz="4" w:space="0" w:color="auto"/>
              <w:right w:val="single" w:sz="4" w:space="0" w:color="auto"/>
            </w:tcBorders>
            <w:shd w:val="clear" w:color="000000" w:fill="FFFFFF"/>
            <w:vAlign w:val="center"/>
            <w:hideMark/>
          </w:tcPr>
          <w:p w14:paraId="7A6C80CF" w14:textId="77777777" w:rsidR="00E261C9" w:rsidRDefault="00E261C9">
            <w:pPr>
              <w:rPr>
                <w:rFonts w:ascii="Calibri" w:hAnsi="Calibri" w:cs="Calibri"/>
                <w:color w:val="000000"/>
                <w:sz w:val="16"/>
                <w:szCs w:val="16"/>
              </w:rPr>
            </w:pPr>
            <w:r>
              <w:rPr>
                <w:rFonts w:ascii="Calibri" w:hAnsi="Calibri" w:cs="Calibri"/>
                <w:color w:val="000000"/>
                <w:sz w:val="16"/>
                <w:szCs w:val="16"/>
              </w:rPr>
              <w:t> </w:t>
            </w:r>
          </w:p>
        </w:tc>
        <w:tc>
          <w:tcPr>
            <w:tcW w:w="444" w:type="dxa"/>
            <w:tcBorders>
              <w:top w:val="nil"/>
              <w:left w:val="nil"/>
              <w:bottom w:val="single" w:sz="4" w:space="0" w:color="auto"/>
              <w:right w:val="single" w:sz="4" w:space="0" w:color="auto"/>
            </w:tcBorders>
            <w:shd w:val="clear" w:color="000000" w:fill="FFFFFF"/>
            <w:vAlign w:val="center"/>
            <w:hideMark/>
          </w:tcPr>
          <w:p w14:paraId="2F967452" w14:textId="77777777" w:rsidR="00E261C9" w:rsidRDefault="00E261C9">
            <w:pPr>
              <w:rPr>
                <w:rFonts w:ascii="Calibri" w:hAnsi="Calibri" w:cs="Calibri"/>
                <w:color w:val="000000"/>
                <w:sz w:val="16"/>
                <w:szCs w:val="16"/>
              </w:rPr>
            </w:pPr>
            <w:r>
              <w:rPr>
                <w:rFonts w:ascii="Calibri" w:hAnsi="Calibri" w:cs="Calibri"/>
                <w:color w:val="000000"/>
                <w:sz w:val="16"/>
                <w:szCs w:val="16"/>
              </w:rPr>
              <w:t> </w:t>
            </w:r>
          </w:p>
        </w:tc>
        <w:tc>
          <w:tcPr>
            <w:tcW w:w="816" w:type="dxa"/>
            <w:tcBorders>
              <w:top w:val="nil"/>
              <w:left w:val="nil"/>
              <w:bottom w:val="single" w:sz="4" w:space="0" w:color="auto"/>
              <w:right w:val="single" w:sz="4" w:space="0" w:color="auto"/>
            </w:tcBorders>
            <w:shd w:val="clear" w:color="000000" w:fill="FFFFFF"/>
            <w:vAlign w:val="center"/>
            <w:hideMark/>
          </w:tcPr>
          <w:p w14:paraId="39F92FA7" w14:textId="77777777" w:rsidR="00E261C9" w:rsidRDefault="00E261C9">
            <w:pPr>
              <w:rPr>
                <w:rFonts w:ascii="Calibri" w:hAnsi="Calibri" w:cs="Calibri"/>
                <w:color w:val="000000"/>
                <w:sz w:val="16"/>
                <w:szCs w:val="16"/>
              </w:rPr>
            </w:pPr>
            <w:r>
              <w:rPr>
                <w:rFonts w:ascii="Calibri" w:hAnsi="Calibri" w:cs="Calibri"/>
                <w:color w:val="000000"/>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14:paraId="27A5E68C" w14:textId="77777777" w:rsidR="00E261C9" w:rsidRDefault="00E261C9">
            <w:pPr>
              <w:rPr>
                <w:rFonts w:ascii="Calibri" w:hAnsi="Calibri" w:cs="Calibri"/>
                <w:color w:val="000000"/>
                <w:sz w:val="16"/>
                <w:szCs w:val="16"/>
              </w:rPr>
            </w:pPr>
            <w:r>
              <w:rPr>
                <w:rFonts w:ascii="Calibri" w:hAnsi="Calibri" w:cs="Calibri"/>
                <w:color w:val="000000"/>
                <w:sz w:val="16"/>
                <w:szCs w:val="16"/>
              </w:rPr>
              <w:t> </w:t>
            </w:r>
          </w:p>
        </w:tc>
      </w:tr>
      <w:tr w:rsidR="00E261C9" w14:paraId="62A15D7D" w14:textId="77777777" w:rsidTr="00E261C9">
        <w:trPr>
          <w:trHeight w:val="67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2E5028DC" w14:textId="77777777" w:rsidR="00E261C9" w:rsidRDefault="00E261C9">
            <w:pPr>
              <w:rPr>
                <w:rFonts w:ascii="Calibri" w:hAnsi="Calibri" w:cs="Calibri"/>
                <w:color w:val="000000"/>
                <w:sz w:val="16"/>
                <w:szCs w:val="16"/>
              </w:rPr>
            </w:pPr>
            <w:r>
              <w:rPr>
                <w:rFonts w:ascii="Calibri" w:hAnsi="Calibri" w:cs="Calibri"/>
                <w:color w:val="000000"/>
                <w:sz w:val="16"/>
                <w:szCs w:val="16"/>
              </w:rPr>
              <w:t>ORC</w:t>
            </w:r>
          </w:p>
        </w:tc>
        <w:tc>
          <w:tcPr>
            <w:tcW w:w="3111" w:type="dxa"/>
            <w:tcBorders>
              <w:top w:val="nil"/>
              <w:left w:val="nil"/>
              <w:bottom w:val="single" w:sz="4" w:space="0" w:color="auto"/>
              <w:right w:val="single" w:sz="4" w:space="0" w:color="auto"/>
            </w:tcBorders>
            <w:shd w:val="clear" w:color="000000" w:fill="FFFFFF"/>
            <w:vAlign w:val="center"/>
            <w:hideMark/>
          </w:tcPr>
          <w:p w14:paraId="543C5A0F" w14:textId="77777777" w:rsidR="00E261C9" w:rsidRDefault="00E261C9">
            <w:pPr>
              <w:rPr>
                <w:rFonts w:ascii="Calibri" w:hAnsi="Calibri" w:cs="Calibri"/>
                <w:color w:val="000000"/>
                <w:sz w:val="16"/>
                <w:szCs w:val="16"/>
              </w:rPr>
            </w:pPr>
            <w:r>
              <w:rPr>
                <w:rFonts w:ascii="Calibri" w:hAnsi="Calibri" w:cs="Calibri"/>
                <w:color w:val="000000"/>
                <w:sz w:val="16"/>
                <w:szCs w:val="16"/>
              </w:rPr>
              <w:t>Web and document search and update of webpages and posted documents in prep for the new VPR</w:t>
            </w:r>
          </w:p>
        </w:tc>
        <w:tc>
          <w:tcPr>
            <w:tcW w:w="641" w:type="dxa"/>
            <w:tcBorders>
              <w:top w:val="nil"/>
              <w:left w:val="nil"/>
              <w:bottom w:val="single" w:sz="4" w:space="0" w:color="auto"/>
              <w:right w:val="single" w:sz="4" w:space="0" w:color="auto"/>
            </w:tcBorders>
            <w:shd w:val="clear" w:color="000000" w:fill="FFFFFF"/>
            <w:vAlign w:val="center"/>
            <w:hideMark/>
          </w:tcPr>
          <w:p w14:paraId="2A57DEFF" w14:textId="77777777" w:rsidR="00E261C9" w:rsidRDefault="00E261C9">
            <w:pPr>
              <w:rPr>
                <w:rFonts w:ascii="Calibri" w:hAnsi="Calibri" w:cs="Calibri"/>
                <w:color w:val="000000"/>
                <w:sz w:val="16"/>
                <w:szCs w:val="16"/>
              </w:rPr>
            </w:pPr>
            <w:r>
              <w:rPr>
                <w:rFonts w:ascii="Calibri" w:hAnsi="Calibri" w:cs="Calibri"/>
                <w:color w:val="000000"/>
                <w:sz w:val="16"/>
                <w:szCs w:val="16"/>
              </w:rPr>
              <w:t>x</w:t>
            </w:r>
          </w:p>
        </w:tc>
        <w:tc>
          <w:tcPr>
            <w:tcW w:w="638" w:type="dxa"/>
            <w:tcBorders>
              <w:top w:val="nil"/>
              <w:left w:val="nil"/>
              <w:bottom w:val="single" w:sz="4" w:space="0" w:color="auto"/>
              <w:right w:val="single" w:sz="4" w:space="0" w:color="auto"/>
            </w:tcBorders>
            <w:shd w:val="clear" w:color="000000" w:fill="FFFFFF"/>
            <w:vAlign w:val="center"/>
            <w:hideMark/>
          </w:tcPr>
          <w:p w14:paraId="0812A58C" w14:textId="77777777" w:rsidR="00E261C9" w:rsidRDefault="00E261C9">
            <w:pPr>
              <w:rPr>
                <w:rFonts w:ascii="Calibri" w:hAnsi="Calibri" w:cs="Calibri"/>
                <w:color w:val="000000"/>
                <w:sz w:val="16"/>
                <w:szCs w:val="16"/>
              </w:rPr>
            </w:pPr>
            <w:r>
              <w:rPr>
                <w:rFonts w:ascii="Calibri" w:hAnsi="Calibri" w:cs="Calibri"/>
                <w:color w:val="000000"/>
                <w:sz w:val="16"/>
                <w:szCs w:val="16"/>
              </w:rPr>
              <w:t>x</w:t>
            </w:r>
          </w:p>
        </w:tc>
        <w:tc>
          <w:tcPr>
            <w:tcW w:w="638" w:type="dxa"/>
            <w:tcBorders>
              <w:top w:val="nil"/>
              <w:left w:val="nil"/>
              <w:bottom w:val="single" w:sz="4" w:space="0" w:color="auto"/>
              <w:right w:val="single" w:sz="4" w:space="0" w:color="auto"/>
            </w:tcBorders>
            <w:shd w:val="clear" w:color="000000" w:fill="FFFFFF"/>
            <w:vAlign w:val="center"/>
            <w:hideMark/>
          </w:tcPr>
          <w:p w14:paraId="4E659538" w14:textId="77777777" w:rsidR="00E261C9" w:rsidRDefault="00E261C9">
            <w:pPr>
              <w:rPr>
                <w:rFonts w:ascii="Calibri" w:hAnsi="Calibri" w:cs="Calibri"/>
                <w:color w:val="000000"/>
                <w:sz w:val="16"/>
                <w:szCs w:val="16"/>
              </w:rPr>
            </w:pPr>
            <w:r>
              <w:rPr>
                <w:rFonts w:ascii="Calibri" w:hAnsi="Calibri" w:cs="Calibri"/>
                <w:color w:val="000000"/>
                <w:sz w:val="16"/>
                <w:szCs w:val="16"/>
              </w:rPr>
              <w:t>x</w:t>
            </w:r>
          </w:p>
        </w:tc>
        <w:tc>
          <w:tcPr>
            <w:tcW w:w="3684" w:type="dxa"/>
            <w:tcBorders>
              <w:top w:val="nil"/>
              <w:left w:val="nil"/>
              <w:bottom w:val="single" w:sz="4" w:space="0" w:color="auto"/>
              <w:right w:val="single" w:sz="4" w:space="0" w:color="auto"/>
            </w:tcBorders>
            <w:shd w:val="clear" w:color="auto" w:fill="auto"/>
            <w:vAlign w:val="bottom"/>
            <w:hideMark/>
          </w:tcPr>
          <w:p w14:paraId="2A1A6960" w14:textId="77777777" w:rsidR="00E261C9" w:rsidRDefault="00E261C9">
            <w:pPr>
              <w:rPr>
                <w:rFonts w:ascii="Calibri" w:hAnsi="Calibri" w:cs="Calibri"/>
                <w:color w:val="000000"/>
                <w:sz w:val="16"/>
                <w:szCs w:val="16"/>
              </w:rPr>
            </w:pPr>
            <w:r>
              <w:rPr>
                <w:rFonts w:ascii="Calibri" w:hAnsi="Calibri" w:cs="Calibri"/>
                <w:color w:val="000000"/>
                <w:sz w:val="16"/>
                <w:szCs w:val="16"/>
              </w:rPr>
              <w:t>Review of website in prep for new VPR including webpages and documents</w:t>
            </w:r>
          </w:p>
        </w:tc>
        <w:tc>
          <w:tcPr>
            <w:tcW w:w="1081" w:type="dxa"/>
            <w:tcBorders>
              <w:top w:val="nil"/>
              <w:left w:val="nil"/>
              <w:bottom w:val="single" w:sz="4" w:space="0" w:color="auto"/>
              <w:right w:val="single" w:sz="4" w:space="0" w:color="auto"/>
            </w:tcBorders>
            <w:shd w:val="clear" w:color="000000" w:fill="FFFFFF"/>
            <w:vAlign w:val="center"/>
            <w:hideMark/>
          </w:tcPr>
          <w:p w14:paraId="52494E28" w14:textId="77777777" w:rsidR="00E261C9" w:rsidRDefault="00E261C9">
            <w:pPr>
              <w:rPr>
                <w:rFonts w:ascii="Calibri" w:hAnsi="Calibri" w:cs="Calibri"/>
                <w:color w:val="000000"/>
                <w:sz w:val="16"/>
                <w:szCs w:val="16"/>
              </w:rPr>
            </w:pPr>
            <w:r>
              <w:rPr>
                <w:rFonts w:ascii="Calibri" w:hAnsi="Calibri" w:cs="Calibri"/>
                <w:color w:val="000000"/>
                <w:sz w:val="16"/>
                <w:szCs w:val="16"/>
              </w:rPr>
              <w:t>3/1/21-9/1/21</w:t>
            </w:r>
          </w:p>
        </w:tc>
        <w:tc>
          <w:tcPr>
            <w:tcW w:w="516" w:type="dxa"/>
            <w:tcBorders>
              <w:top w:val="nil"/>
              <w:left w:val="nil"/>
              <w:bottom w:val="single" w:sz="4" w:space="0" w:color="auto"/>
              <w:right w:val="single" w:sz="4" w:space="0" w:color="auto"/>
            </w:tcBorders>
            <w:shd w:val="clear" w:color="000000" w:fill="FFFFFF"/>
            <w:vAlign w:val="center"/>
            <w:hideMark/>
          </w:tcPr>
          <w:p w14:paraId="61483CE8" w14:textId="77777777" w:rsidR="00E261C9" w:rsidRDefault="00E261C9">
            <w:pPr>
              <w:rPr>
                <w:rFonts w:ascii="Calibri" w:hAnsi="Calibri" w:cs="Calibri"/>
                <w:color w:val="000000"/>
                <w:sz w:val="16"/>
                <w:szCs w:val="16"/>
              </w:rPr>
            </w:pPr>
            <w:r>
              <w:rPr>
                <w:rFonts w:ascii="Calibri" w:hAnsi="Calibri" w:cs="Calibri"/>
                <w:color w:val="000000"/>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14:paraId="2B556B19" w14:textId="77777777" w:rsidR="00E261C9" w:rsidRDefault="00E261C9">
            <w:pPr>
              <w:rPr>
                <w:rFonts w:ascii="Calibri" w:hAnsi="Calibri" w:cs="Calibri"/>
                <w:color w:val="000000"/>
                <w:sz w:val="16"/>
                <w:szCs w:val="16"/>
              </w:rPr>
            </w:pPr>
            <w:r>
              <w:rPr>
                <w:rFonts w:ascii="Calibri" w:hAnsi="Calibri" w:cs="Calibri"/>
                <w:color w:val="000000"/>
                <w:sz w:val="16"/>
                <w:szCs w:val="16"/>
              </w:rPr>
              <w:t>x</w:t>
            </w:r>
          </w:p>
        </w:tc>
        <w:tc>
          <w:tcPr>
            <w:tcW w:w="816" w:type="dxa"/>
            <w:tcBorders>
              <w:top w:val="nil"/>
              <w:left w:val="nil"/>
              <w:bottom w:val="single" w:sz="4" w:space="0" w:color="auto"/>
              <w:right w:val="single" w:sz="4" w:space="0" w:color="auto"/>
            </w:tcBorders>
            <w:shd w:val="clear" w:color="000000" w:fill="FFFFFF"/>
            <w:vAlign w:val="center"/>
            <w:hideMark/>
          </w:tcPr>
          <w:p w14:paraId="06FA5742" w14:textId="77777777" w:rsidR="00E261C9" w:rsidRDefault="00E261C9">
            <w:pPr>
              <w:rPr>
                <w:rFonts w:ascii="Calibri" w:hAnsi="Calibri" w:cs="Calibri"/>
                <w:color w:val="000000"/>
                <w:sz w:val="16"/>
                <w:szCs w:val="16"/>
              </w:rPr>
            </w:pPr>
            <w:r>
              <w:rPr>
                <w:rFonts w:ascii="Calibri" w:hAnsi="Calibri" w:cs="Calibri"/>
                <w:color w:val="000000"/>
                <w:sz w:val="16"/>
                <w:szCs w:val="16"/>
              </w:rPr>
              <w:t> </w:t>
            </w:r>
          </w:p>
        </w:tc>
        <w:tc>
          <w:tcPr>
            <w:tcW w:w="444" w:type="dxa"/>
            <w:tcBorders>
              <w:top w:val="nil"/>
              <w:left w:val="nil"/>
              <w:bottom w:val="single" w:sz="4" w:space="0" w:color="auto"/>
              <w:right w:val="single" w:sz="4" w:space="0" w:color="auto"/>
            </w:tcBorders>
            <w:shd w:val="clear" w:color="000000" w:fill="FFFFFF"/>
            <w:vAlign w:val="center"/>
            <w:hideMark/>
          </w:tcPr>
          <w:p w14:paraId="4CF222CB" w14:textId="77777777" w:rsidR="00E261C9" w:rsidRDefault="00E261C9">
            <w:pPr>
              <w:rPr>
                <w:rFonts w:ascii="Calibri" w:hAnsi="Calibri" w:cs="Calibri"/>
                <w:color w:val="000000"/>
                <w:sz w:val="16"/>
                <w:szCs w:val="16"/>
              </w:rPr>
            </w:pPr>
            <w:r>
              <w:rPr>
                <w:rFonts w:ascii="Calibri" w:hAnsi="Calibri" w:cs="Calibri"/>
                <w:color w:val="000000"/>
                <w:sz w:val="16"/>
                <w:szCs w:val="16"/>
              </w:rPr>
              <w:t>x</w:t>
            </w:r>
          </w:p>
        </w:tc>
        <w:tc>
          <w:tcPr>
            <w:tcW w:w="816" w:type="dxa"/>
            <w:tcBorders>
              <w:top w:val="nil"/>
              <w:left w:val="nil"/>
              <w:bottom w:val="single" w:sz="4" w:space="0" w:color="auto"/>
              <w:right w:val="single" w:sz="4" w:space="0" w:color="auto"/>
            </w:tcBorders>
            <w:shd w:val="clear" w:color="000000" w:fill="FFFFFF"/>
            <w:vAlign w:val="center"/>
            <w:hideMark/>
          </w:tcPr>
          <w:p w14:paraId="002D98D9" w14:textId="77777777" w:rsidR="00E261C9" w:rsidRDefault="00E261C9">
            <w:pPr>
              <w:rPr>
                <w:rFonts w:ascii="Calibri" w:hAnsi="Calibri" w:cs="Calibri"/>
                <w:color w:val="000000"/>
                <w:sz w:val="16"/>
                <w:szCs w:val="16"/>
              </w:rPr>
            </w:pPr>
            <w:r>
              <w:rPr>
                <w:rFonts w:ascii="Calibri" w:hAnsi="Calibri" w:cs="Calibri"/>
                <w:color w:val="000000"/>
                <w:sz w:val="16"/>
                <w:szCs w:val="16"/>
              </w:rPr>
              <w:t> </w:t>
            </w:r>
          </w:p>
        </w:tc>
        <w:tc>
          <w:tcPr>
            <w:tcW w:w="816" w:type="dxa"/>
            <w:tcBorders>
              <w:top w:val="nil"/>
              <w:left w:val="nil"/>
              <w:bottom w:val="single" w:sz="4" w:space="0" w:color="auto"/>
              <w:right w:val="single" w:sz="4" w:space="0" w:color="auto"/>
            </w:tcBorders>
            <w:shd w:val="clear" w:color="auto" w:fill="auto"/>
            <w:vAlign w:val="center"/>
            <w:hideMark/>
          </w:tcPr>
          <w:p w14:paraId="704D5ACD" w14:textId="77777777" w:rsidR="00E261C9" w:rsidRDefault="00E261C9">
            <w:pPr>
              <w:rPr>
                <w:rFonts w:ascii="Calibri" w:hAnsi="Calibri" w:cs="Calibri"/>
                <w:color w:val="000000"/>
                <w:sz w:val="16"/>
                <w:szCs w:val="16"/>
              </w:rPr>
            </w:pPr>
            <w:r>
              <w:rPr>
                <w:rFonts w:ascii="Calibri" w:hAnsi="Calibri" w:cs="Calibri"/>
                <w:color w:val="000000"/>
                <w:sz w:val="16"/>
                <w:szCs w:val="16"/>
              </w:rPr>
              <w:t> </w:t>
            </w:r>
          </w:p>
        </w:tc>
      </w:tr>
    </w:tbl>
    <w:p w14:paraId="0111385E" w14:textId="77777777" w:rsidR="00B515FD" w:rsidRDefault="00B515FD" w:rsidP="00ED25BF"/>
    <w:p w14:paraId="0CAC1A0F" w14:textId="77777777" w:rsidR="00B515FD" w:rsidRPr="00B515FD" w:rsidRDefault="00B515FD" w:rsidP="00B515FD">
      <w:pPr>
        <w:ind w:left="360"/>
      </w:pPr>
    </w:p>
    <w:sectPr w:rsidR="00B515FD" w:rsidRPr="00B515FD" w:rsidSect="000B3DC6">
      <w:footerReference w:type="even" r:id="rId9"/>
      <w:footerReference w:type="default" r:id="rId10"/>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F4051" w14:textId="77777777" w:rsidR="00C7210A" w:rsidRDefault="00C7210A">
      <w:r>
        <w:separator/>
      </w:r>
    </w:p>
  </w:endnote>
  <w:endnote w:type="continuationSeparator" w:id="0">
    <w:p w14:paraId="10AAEA46" w14:textId="77777777" w:rsidR="00C7210A" w:rsidRDefault="00C7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D0B2" w14:textId="77777777" w:rsidR="00EE55B0" w:rsidRDefault="00EE55B0" w:rsidP="00CD2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521AA" w14:textId="77777777" w:rsidR="00EE55B0" w:rsidRDefault="00EE55B0" w:rsidP="00115F47">
    <w:pPr>
      <w:pStyle w:val="Footer"/>
      <w:ind w:right="360"/>
    </w:pPr>
  </w:p>
  <w:p w14:paraId="3D297144" w14:textId="77777777" w:rsidR="00EE55B0" w:rsidRDefault="00EE55B0"/>
  <w:p w14:paraId="79EB16F1" w14:textId="77777777" w:rsidR="00EE55B0" w:rsidRDefault="00EE55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5908" w14:textId="77777777" w:rsidR="00EE55B0" w:rsidRPr="00550542" w:rsidRDefault="00EE55B0">
    <w:pPr>
      <w:pStyle w:val="Footer"/>
      <w:pBdr>
        <w:top w:val="single" w:sz="4" w:space="1" w:color="D9D9D9"/>
      </w:pBdr>
      <w:jc w:val="right"/>
      <w:rPr>
        <w:rFonts w:ascii="Calibri" w:hAnsi="Calibri" w:cs="Calibri"/>
        <w:sz w:val="18"/>
        <w:szCs w:val="18"/>
      </w:rPr>
    </w:pPr>
    <w:r w:rsidRPr="00550542">
      <w:rPr>
        <w:rFonts w:ascii="Calibri" w:hAnsi="Calibri" w:cs="Calibri"/>
        <w:sz w:val="18"/>
        <w:szCs w:val="18"/>
      </w:rPr>
      <w:fldChar w:fldCharType="begin"/>
    </w:r>
    <w:r w:rsidRPr="00550542">
      <w:rPr>
        <w:rFonts w:ascii="Calibri" w:hAnsi="Calibri" w:cs="Calibri"/>
        <w:sz w:val="18"/>
        <w:szCs w:val="18"/>
      </w:rPr>
      <w:instrText xml:space="preserve"> PAGE   \* MERGEFORMAT </w:instrText>
    </w:r>
    <w:r w:rsidRPr="00550542">
      <w:rPr>
        <w:rFonts w:ascii="Calibri" w:hAnsi="Calibri" w:cs="Calibri"/>
        <w:sz w:val="18"/>
        <w:szCs w:val="18"/>
      </w:rPr>
      <w:fldChar w:fldCharType="separate"/>
    </w:r>
    <w:r w:rsidR="00AF1E9E">
      <w:rPr>
        <w:rFonts w:ascii="Calibri" w:hAnsi="Calibri" w:cs="Calibri"/>
        <w:noProof/>
        <w:sz w:val="18"/>
        <w:szCs w:val="18"/>
      </w:rPr>
      <w:t>2</w:t>
    </w:r>
    <w:r w:rsidRPr="00550542">
      <w:rPr>
        <w:rFonts w:ascii="Calibri" w:hAnsi="Calibri" w:cs="Calibri"/>
        <w:sz w:val="18"/>
        <w:szCs w:val="18"/>
      </w:rPr>
      <w:fldChar w:fldCharType="end"/>
    </w:r>
    <w:r w:rsidRPr="00550542">
      <w:rPr>
        <w:rFonts w:ascii="Calibri" w:hAnsi="Calibri" w:cs="Calibri"/>
        <w:sz w:val="18"/>
        <w:szCs w:val="18"/>
      </w:rPr>
      <w:t xml:space="preserve"> | </w:t>
    </w:r>
    <w:r w:rsidRPr="00550542">
      <w:rPr>
        <w:rFonts w:ascii="Calibri" w:hAnsi="Calibri" w:cs="Calibri"/>
        <w:color w:val="7F7F7F"/>
        <w:spacing w:val="60"/>
        <w:sz w:val="18"/>
        <w:szCs w:val="18"/>
      </w:rPr>
      <w:t>Page</w:t>
    </w:r>
  </w:p>
  <w:p w14:paraId="335D876F" w14:textId="77777777" w:rsidR="00EE55B0" w:rsidRPr="00115F47" w:rsidRDefault="00EE55B0" w:rsidP="00115F47">
    <w:pPr>
      <w:pStyle w:val="Footer"/>
      <w:ind w:right="360"/>
      <w:rPr>
        <w:rFonts w:ascii="Calibri" w:hAnsi="Calibri"/>
        <w:sz w:val="16"/>
        <w:szCs w:val="16"/>
      </w:rPr>
    </w:pPr>
  </w:p>
  <w:p w14:paraId="26218D29" w14:textId="77777777" w:rsidR="00EE55B0" w:rsidRDefault="00EE55B0"/>
  <w:p w14:paraId="70311D95" w14:textId="77777777" w:rsidR="00EE55B0" w:rsidRDefault="00EE5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3401" w14:textId="77777777" w:rsidR="00C7210A" w:rsidRDefault="00C7210A">
      <w:r>
        <w:separator/>
      </w:r>
    </w:p>
  </w:footnote>
  <w:footnote w:type="continuationSeparator" w:id="0">
    <w:p w14:paraId="12FA23C7" w14:textId="77777777" w:rsidR="00C7210A" w:rsidRDefault="00C72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B06"/>
    <w:multiLevelType w:val="hybridMultilevel"/>
    <w:tmpl w:val="9DB6E4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4637A"/>
    <w:multiLevelType w:val="hybridMultilevel"/>
    <w:tmpl w:val="333CFD26"/>
    <w:lvl w:ilvl="0" w:tplc="04090005">
      <w:start w:val="1"/>
      <w:numFmt w:val="bullet"/>
      <w:lvlText w:val=""/>
      <w:lvlJc w:val="left"/>
      <w:pPr>
        <w:ind w:left="1122" w:hanging="360"/>
      </w:pPr>
      <w:rPr>
        <w:rFonts w:ascii="Wingdings" w:hAnsi="Wingdings"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2" w15:restartNumberingAfterBreak="0">
    <w:nsid w:val="0944384E"/>
    <w:multiLevelType w:val="hybridMultilevel"/>
    <w:tmpl w:val="951A71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900FD"/>
    <w:multiLevelType w:val="hybridMultilevel"/>
    <w:tmpl w:val="3BC0B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A52BF"/>
    <w:multiLevelType w:val="hybridMultilevel"/>
    <w:tmpl w:val="779E66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13656"/>
    <w:multiLevelType w:val="hybridMultilevel"/>
    <w:tmpl w:val="8CF64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64E4F"/>
    <w:multiLevelType w:val="hybridMultilevel"/>
    <w:tmpl w:val="EFAA1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767330"/>
    <w:multiLevelType w:val="hybridMultilevel"/>
    <w:tmpl w:val="86A25386"/>
    <w:lvl w:ilvl="0" w:tplc="04090005">
      <w:start w:val="1"/>
      <w:numFmt w:val="bullet"/>
      <w:lvlText w:val=""/>
      <w:lvlJc w:val="left"/>
      <w:pPr>
        <w:ind w:left="811" w:hanging="360"/>
      </w:pPr>
      <w:rPr>
        <w:rFonts w:ascii="Wingdings" w:hAnsi="Wingdings"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8" w15:restartNumberingAfterBreak="0">
    <w:nsid w:val="198F298A"/>
    <w:multiLevelType w:val="hybridMultilevel"/>
    <w:tmpl w:val="7B167A7A"/>
    <w:lvl w:ilvl="0" w:tplc="04090005">
      <w:start w:val="1"/>
      <w:numFmt w:val="bullet"/>
      <w:lvlText w:val=""/>
      <w:lvlJc w:val="left"/>
      <w:pPr>
        <w:ind w:left="811" w:hanging="360"/>
      </w:pPr>
      <w:rPr>
        <w:rFonts w:ascii="Wingdings" w:hAnsi="Wingdings"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9" w15:restartNumberingAfterBreak="0">
    <w:nsid w:val="1A974D03"/>
    <w:multiLevelType w:val="hybridMultilevel"/>
    <w:tmpl w:val="70FA90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ECC3578"/>
    <w:multiLevelType w:val="hybridMultilevel"/>
    <w:tmpl w:val="2C4CD5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F2509BD"/>
    <w:multiLevelType w:val="hybridMultilevel"/>
    <w:tmpl w:val="8C483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E95027"/>
    <w:multiLevelType w:val="hybridMultilevel"/>
    <w:tmpl w:val="648267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D91135"/>
    <w:multiLevelType w:val="hybridMultilevel"/>
    <w:tmpl w:val="AF141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477CD"/>
    <w:multiLevelType w:val="hybridMultilevel"/>
    <w:tmpl w:val="816C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113FD"/>
    <w:multiLevelType w:val="hybridMultilevel"/>
    <w:tmpl w:val="232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513EF"/>
    <w:multiLevelType w:val="hybridMultilevel"/>
    <w:tmpl w:val="F5EA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00DA0"/>
    <w:multiLevelType w:val="hybridMultilevel"/>
    <w:tmpl w:val="E6FA91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BB6885"/>
    <w:multiLevelType w:val="hybridMultilevel"/>
    <w:tmpl w:val="0066A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0173CD"/>
    <w:multiLevelType w:val="hybridMultilevel"/>
    <w:tmpl w:val="8A5C5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5276B"/>
    <w:multiLevelType w:val="multilevel"/>
    <w:tmpl w:val="7402FB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54481D"/>
    <w:multiLevelType w:val="hybridMultilevel"/>
    <w:tmpl w:val="6C00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72C18"/>
    <w:multiLevelType w:val="hybridMultilevel"/>
    <w:tmpl w:val="A0101820"/>
    <w:lvl w:ilvl="0" w:tplc="573624B4">
      <w:start w:val="1"/>
      <w:numFmt w:val="bullet"/>
      <w:lvlText w:val=""/>
      <w:lvlJc w:val="left"/>
      <w:pPr>
        <w:tabs>
          <w:tab w:val="num" w:pos="720"/>
        </w:tabs>
        <w:ind w:left="720" w:hanging="360"/>
      </w:pPr>
      <w:rPr>
        <w:rFonts w:ascii="Wingdings" w:hAnsi="Wingdings" w:hint="default"/>
      </w:rPr>
    </w:lvl>
    <w:lvl w:ilvl="1" w:tplc="74789486" w:tentative="1">
      <w:start w:val="1"/>
      <w:numFmt w:val="bullet"/>
      <w:lvlText w:val="o"/>
      <w:lvlJc w:val="left"/>
      <w:pPr>
        <w:tabs>
          <w:tab w:val="num" w:pos="1440"/>
        </w:tabs>
        <w:ind w:left="1440" w:hanging="360"/>
      </w:pPr>
      <w:rPr>
        <w:rFonts w:ascii="Courier New" w:hAnsi="Courier New" w:cs="Courier New" w:hint="default"/>
      </w:rPr>
    </w:lvl>
    <w:lvl w:ilvl="2" w:tplc="60168E8C" w:tentative="1">
      <w:start w:val="1"/>
      <w:numFmt w:val="bullet"/>
      <w:lvlText w:val=""/>
      <w:lvlJc w:val="left"/>
      <w:pPr>
        <w:tabs>
          <w:tab w:val="num" w:pos="2160"/>
        </w:tabs>
        <w:ind w:left="2160" w:hanging="360"/>
      </w:pPr>
      <w:rPr>
        <w:rFonts w:ascii="Wingdings" w:hAnsi="Wingdings" w:hint="default"/>
      </w:rPr>
    </w:lvl>
    <w:lvl w:ilvl="3" w:tplc="17DCCC80" w:tentative="1">
      <w:start w:val="1"/>
      <w:numFmt w:val="bullet"/>
      <w:lvlText w:val=""/>
      <w:lvlJc w:val="left"/>
      <w:pPr>
        <w:tabs>
          <w:tab w:val="num" w:pos="2880"/>
        </w:tabs>
        <w:ind w:left="2880" w:hanging="360"/>
      </w:pPr>
      <w:rPr>
        <w:rFonts w:ascii="Symbol" w:hAnsi="Symbol" w:hint="default"/>
      </w:rPr>
    </w:lvl>
    <w:lvl w:ilvl="4" w:tplc="D0420240" w:tentative="1">
      <w:start w:val="1"/>
      <w:numFmt w:val="bullet"/>
      <w:lvlText w:val="o"/>
      <w:lvlJc w:val="left"/>
      <w:pPr>
        <w:tabs>
          <w:tab w:val="num" w:pos="3600"/>
        </w:tabs>
        <w:ind w:left="3600" w:hanging="360"/>
      </w:pPr>
      <w:rPr>
        <w:rFonts w:ascii="Courier New" w:hAnsi="Courier New" w:cs="Courier New" w:hint="default"/>
      </w:rPr>
    </w:lvl>
    <w:lvl w:ilvl="5" w:tplc="C15A2DC4" w:tentative="1">
      <w:start w:val="1"/>
      <w:numFmt w:val="bullet"/>
      <w:lvlText w:val=""/>
      <w:lvlJc w:val="left"/>
      <w:pPr>
        <w:tabs>
          <w:tab w:val="num" w:pos="4320"/>
        </w:tabs>
        <w:ind w:left="4320" w:hanging="360"/>
      </w:pPr>
      <w:rPr>
        <w:rFonts w:ascii="Wingdings" w:hAnsi="Wingdings" w:hint="default"/>
      </w:rPr>
    </w:lvl>
    <w:lvl w:ilvl="6" w:tplc="2E582B0E" w:tentative="1">
      <w:start w:val="1"/>
      <w:numFmt w:val="bullet"/>
      <w:lvlText w:val=""/>
      <w:lvlJc w:val="left"/>
      <w:pPr>
        <w:tabs>
          <w:tab w:val="num" w:pos="5040"/>
        </w:tabs>
        <w:ind w:left="5040" w:hanging="360"/>
      </w:pPr>
      <w:rPr>
        <w:rFonts w:ascii="Symbol" w:hAnsi="Symbol" w:hint="default"/>
      </w:rPr>
    </w:lvl>
    <w:lvl w:ilvl="7" w:tplc="3E220C7C" w:tentative="1">
      <w:start w:val="1"/>
      <w:numFmt w:val="bullet"/>
      <w:lvlText w:val="o"/>
      <w:lvlJc w:val="left"/>
      <w:pPr>
        <w:tabs>
          <w:tab w:val="num" w:pos="5760"/>
        </w:tabs>
        <w:ind w:left="5760" w:hanging="360"/>
      </w:pPr>
      <w:rPr>
        <w:rFonts w:ascii="Courier New" w:hAnsi="Courier New" w:cs="Courier New" w:hint="default"/>
      </w:rPr>
    </w:lvl>
    <w:lvl w:ilvl="8" w:tplc="6018DE4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A10C26"/>
    <w:multiLevelType w:val="hybridMultilevel"/>
    <w:tmpl w:val="9F88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E0365"/>
    <w:multiLevelType w:val="hybridMultilevel"/>
    <w:tmpl w:val="C85C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6525B"/>
    <w:multiLevelType w:val="hybridMultilevel"/>
    <w:tmpl w:val="5DA6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C0CD0"/>
    <w:multiLevelType w:val="hybridMultilevel"/>
    <w:tmpl w:val="4FFCC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BB0024"/>
    <w:multiLevelType w:val="hybridMultilevel"/>
    <w:tmpl w:val="2796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6594C"/>
    <w:multiLevelType w:val="hybridMultilevel"/>
    <w:tmpl w:val="0418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587E46"/>
    <w:multiLevelType w:val="hybridMultilevel"/>
    <w:tmpl w:val="08C003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F091C"/>
    <w:multiLevelType w:val="hybridMultilevel"/>
    <w:tmpl w:val="631EE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46EAB"/>
    <w:multiLevelType w:val="hybridMultilevel"/>
    <w:tmpl w:val="CD2CAE0E"/>
    <w:lvl w:ilvl="0" w:tplc="04090005">
      <w:start w:val="1"/>
      <w:numFmt w:val="bullet"/>
      <w:lvlText w:val=""/>
      <w:lvlJc w:val="left"/>
      <w:pPr>
        <w:ind w:left="362" w:hanging="360"/>
      </w:pPr>
      <w:rPr>
        <w:rFonts w:ascii="Wingdings" w:hAnsi="Wingdings"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2" w15:restartNumberingAfterBreak="0">
    <w:nsid w:val="66523048"/>
    <w:multiLevelType w:val="hybridMultilevel"/>
    <w:tmpl w:val="075A87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902F23"/>
    <w:multiLevelType w:val="hybridMultilevel"/>
    <w:tmpl w:val="7402FB58"/>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BE71C8"/>
    <w:multiLevelType w:val="hybridMultilevel"/>
    <w:tmpl w:val="C2607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DA718F"/>
    <w:multiLevelType w:val="hybridMultilevel"/>
    <w:tmpl w:val="ABD0DE5E"/>
    <w:lvl w:ilvl="0" w:tplc="0130FE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854B53"/>
    <w:multiLevelType w:val="hybridMultilevel"/>
    <w:tmpl w:val="073618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92713E6"/>
    <w:multiLevelType w:val="hybridMultilevel"/>
    <w:tmpl w:val="3356B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46C56"/>
    <w:multiLevelType w:val="hybridMultilevel"/>
    <w:tmpl w:val="B4885B20"/>
    <w:lvl w:ilvl="0" w:tplc="04090005">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96875"/>
    <w:multiLevelType w:val="hybridMultilevel"/>
    <w:tmpl w:val="49F0D012"/>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7938DA"/>
    <w:multiLevelType w:val="hybridMultilevel"/>
    <w:tmpl w:val="8B12C5B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F8162D"/>
    <w:multiLevelType w:val="hybridMultilevel"/>
    <w:tmpl w:val="FBE2BFDA"/>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38"/>
  </w:num>
  <w:num w:numId="2">
    <w:abstractNumId w:val="33"/>
  </w:num>
  <w:num w:numId="3">
    <w:abstractNumId w:val="11"/>
  </w:num>
  <w:num w:numId="4">
    <w:abstractNumId w:val="32"/>
  </w:num>
  <w:num w:numId="5">
    <w:abstractNumId w:val="22"/>
  </w:num>
  <w:num w:numId="6">
    <w:abstractNumId w:val="39"/>
  </w:num>
  <w:num w:numId="7">
    <w:abstractNumId w:val="41"/>
  </w:num>
  <w:num w:numId="8">
    <w:abstractNumId w:val="29"/>
  </w:num>
  <w:num w:numId="9">
    <w:abstractNumId w:val="2"/>
  </w:num>
  <w:num w:numId="10">
    <w:abstractNumId w:val="4"/>
  </w:num>
  <w:num w:numId="11">
    <w:abstractNumId w:val="20"/>
  </w:num>
  <w:num w:numId="12">
    <w:abstractNumId w:val="40"/>
  </w:num>
  <w:num w:numId="13">
    <w:abstractNumId w:val="26"/>
  </w:num>
  <w:num w:numId="14">
    <w:abstractNumId w:val="0"/>
  </w:num>
  <w:num w:numId="15">
    <w:abstractNumId w:val="17"/>
  </w:num>
  <w:num w:numId="16">
    <w:abstractNumId w:val="35"/>
  </w:num>
  <w:num w:numId="17">
    <w:abstractNumId w:val="12"/>
  </w:num>
  <w:num w:numId="18">
    <w:abstractNumId w:val="23"/>
  </w:num>
  <w:num w:numId="19">
    <w:abstractNumId w:val="14"/>
  </w:num>
  <w:num w:numId="20">
    <w:abstractNumId w:val="18"/>
  </w:num>
  <w:num w:numId="21">
    <w:abstractNumId w:val="28"/>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5"/>
  </w:num>
  <w:num w:numId="25">
    <w:abstractNumId w:val="30"/>
  </w:num>
  <w:num w:numId="26">
    <w:abstractNumId w:val="37"/>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6"/>
  </w:num>
  <w:num w:numId="30">
    <w:abstractNumId w:val="27"/>
  </w:num>
  <w:num w:numId="31">
    <w:abstractNumId w:val="21"/>
  </w:num>
  <w:num w:numId="32">
    <w:abstractNumId w:val="24"/>
  </w:num>
  <w:num w:numId="33">
    <w:abstractNumId w:val="16"/>
  </w:num>
  <w:num w:numId="34">
    <w:abstractNumId w:val="3"/>
  </w:num>
  <w:num w:numId="35">
    <w:abstractNumId w:val="34"/>
  </w:num>
  <w:num w:numId="36">
    <w:abstractNumId w:val="5"/>
  </w:num>
  <w:num w:numId="37">
    <w:abstractNumId w:val="7"/>
  </w:num>
  <w:num w:numId="38">
    <w:abstractNumId w:val="13"/>
  </w:num>
  <w:num w:numId="39">
    <w:abstractNumId w:val="25"/>
  </w:num>
  <w:num w:numId="40">
    <w:abstractNumId w:val="8"/>
  </w:num>
  <w:num w:numId="41">
    <w:abstractNumId w:val="31"/>
  </w:num>
  <w:num w:numId="4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 Orefice">
    <w15:presenceInfo w15:providerId="AD" w15:userId="S::morefice@uw.edu::55787504-284e-4635-aca2-2eea00f39c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4AC"/>
    <w:rsid w:val="00001441"/>
    <w:rsid w:val="00001D5F"/>
    <w:rsid w:val="00007316"/>
    <w:rsid w:val="00011155"/>
    <w:rsid w:val="0001244E"/>
    <w:rsid w:val="00014B8F"/>
    <w:rsid w:val="00015D26"/>
    <w:rsid w:val="00020C74"/>
    <w:rsid w:val="00021FB3"/>
    <w:rsid w:val="00023C04"/>
    <w:rsid w:val="00024A7F"/>
    <w:rsid w:val="000265E4"/>
    <w:rsid w:val="00027DDB"/>
    <w:rsid w:val="00031FCA"/>
    <w:rsid w:val="0004011E"/>
    <w:rsid w:val="000410DD"/>
    <w:rsid w:val="00041E3E"/>
    <w:rsid w:val="000456D4"/>
    <w:rsid w:val="000538DC"/>
    <w:rsid w:val="00054B9B"/>
    <w:rsid w:val="00055A5F"/>
    <w:rsid w:val="00057757"/>
    <w:rsid w:val="00057F98"/>
    <w:rsid w:val="00062760"/>
    <w:rsid w:val="000632AE"/>
    <w:rsid w:val="00063443"/>
    <w:rsid w:val="00066AF0"/>
    <w:rsid w:val="000679EC"/>
    <w:rsid w:val="00070AA9"/>
    <w:rsid w:val="00075896"/>
    <w:rsid w:val="0008078B"/>
    <w:rsid w:val="000809AD"/>
    <w:rsid w:val="000812A7"/>
    <w:rsid w:val="00084EB1"/>
    <w:rsid w:val="00085FF3"/>
    <w:rsid w:val="0009250E"/>
    <w:rsid w:val="00097F54"/>
    <w:rsid w:val="000B3DC6"/>
    <w:rsid w:val="000B69F2"/>
    <w:rsid w:val="000B6C4D"/>
    <w:rsid w:val="000B72FE"/>
    <w:rsid w:val="000C572F"/>
    <w:rsid w:val="000C5919"/>
    <w:rsid w:val="000C68DD"/>
    <w:rsid w:val="000D14B3"/>
    <w:rsid w:val="000D216D"/>
    <w:rsid w:val="000D5968"/>
    <w:rsid w:val="000D63C5"/>
    <w:rsid w:val="000E7017"/>
    <w:rsid w:val="000F0E4B"/>
    <w:rsid w:val="000F1577"/>
    <w:rsid w:val="000F4145"/>
    <w:rsid w:val="000F6BDA"/>
    <w:rsid w:val="00100EDC"/>
    <w:rsid w:val="00101234"/>
    <w:rsid w:val="00102DC4"/>
    <w:rsid w:val="001060CA"/>
    <w:rsid w:val="001072AD"/>
    <w:rsid w:val="00115F47"/>
    <w:rsid w:val="00121D1B"/>
    <w:rsid w:val="001221B1"/>
    <w:rsid w:val="00125F96"/>
    <w:rsid w:val="00134879"/>
    <w:rsid w:val="00143567"/>
    <w:rsid w:val="001519B8"/>
    <w:rsid w:val="00152CA9"/>
    <w:rsid w:val="0015442D"/>
    <w:rsid w:val="00167B01"/>
    <w:rsid w:val="00172F78"/>
    <w:rsid w:val="00184873"/>
    <w:rsid w:val="0018568F"/>
    <w:rsid w:val="0019609C"/>
    <w:rsid w:val="001A225E"/>
    <w:rsid w:val="001A39AB"/>
    <w:rsid w:val="001B0031"/>
    <w:rsid w:val="001B62E3"/>
    <w:rsid w:val="001B7F77"/>
    <w:rsid w:val="001C3552"/>
    <w:rsid w:val="001D616B"/>
    <w:rsid w:val="001D721A"/>
    <w:rsid w:val="001E0470"/>
    <w:rsid w:val="001F0467"/>
    <w:rsid w:val="001F31C6"/>
    <w:rsid w:val="001F4128"/>
    <w:rsid w:val="001F58BE"/>
    <w:rsid w:val="00201703"/>
    <w:rsid w:val="002020E2"/>
    <w:rsid w:val="002108B1"/>
    <w:rsid w:val="00212204"/>
    <w:rsid w:val="0021362F"/>
    <w:rsid w:val="00215357"/>
    <w:rsid w:val="00223864"/>
    <w:rsid w:val="00223BD7"/>
    <w:rsid w:val="00224802"/>
    <w:rsid w:val="002253F3"/>
    <w:rsid w:val="00227CFC"/>
    <w:rsid w:val="002455A1"/>
    <w:rsid w:val="0024707D"/>
    <w:rsid w:val="00251A1B"/>
    <w:rsid w:val="00260D64"/>
    <w:rsid w:val="002615F2"/>
    <w:rsid w:val="002649B7"/>
    <w:rsid w:val="00265CC1"/>
    <w:rsid w:val="00270525"/>
    <w:rsid w:val="00276257"/>
    <w:rsid w:val="00276F9C"/>
    <w:rsid w:val="00281616"/>
    <w:rsid w:val="00287438"/>
    <w:rsid w:val="00292188"/>
    <w:rsid w:val="002931B8"/>
    <w:rsid w:val="0029751C"/>
    <w:rsid w:val="00297EBD"/>
    <w:rsid w:val="002A17DB"/>
    <w:rsid w:val="002A1EE8"/>
    <w:rsid w:val="002B1C85"/>
    <w:rsid w:val="002B481C"/>
    <w:rsid w:val="002C0E82"/>
    <w:rsid w:val="002C11BF"/>
    <w:rsid w:val="002C279B"/>
    <w:rsid w:val="002C2AE7"/>
    <w:rsid w:val="002C3C50"/>
    <w:rsid w:val="002C7640"/>
    <w:rsid w:val="002D21D3"/>
    <w:rsid w:val="002D6353"/>
    <w:rsid w:val="002E44D7"/>
    <w:rsid w:val="002F0499"/>
    <w:rsid w:val="002F2888"/>
    <w:rsid w:val="002F5EBE"/>
    <w:rsid w:val="003001FA"/>
    <w:rsid w:val="0030631C"/>
    <w:rsid w:val="00316296"/>
    <w:rsid w:val="00316962"/>
    <w:rsid w:val="00330089"/>
    <w:rsid w:val="0033020F"/>
    <w:rsid w:val="00331906"/>
    <w:rsid w:val="003323E3"/>
    <w:rsid w:val="00334B88"/>
    <w:rsid w:val="00346D96"/>
    <w:rsid w:val="0034747A"/>
    <w:rsid w:val="00350568"/>
    <w:rsid w:val="003517AF"/>
    <w:rsid w:val="00352557"/>
    <w:rsid w:val="003565FC"/>
    <w:rsid w:val="00357BDF"/>
    <w:rsid w:val="00361262"/>
    <w:rsid w:val="0036216D"/>
    <w:rsid w:val="0036280A"/>
    <w:rsid w:val="00367DA8"/>
    <w:rsid w:val="00371267"/>
    <w:rsid w:val="0037434C"/>
    <w:rsid w:val="00387E13"/>
    <w:rsid w:val="00394CBF"/>
    <w:rsid w:val="003961EF"/>
    <w:rsid w:val="003A070C"/>
    <w:rsid w:val="003A09D8"/>
    <w:rsid w:val="003A558D"/>
    <w:rsid w:val="003A5BC5"/>
    <w:rsid w:val="003A70CA"/>
    <w:rsid w:val="003B2A8E"/>
    <w:rsid w:val="003B7C2E"/>
    <w:rsid w:val="003C135C"/>
    <w:rsid w:val="003C1DE0"/>
    <w:rsid w:val="003C52ED"/>
    <w:rsid w:val="003C5616"/>
    <w:rsid w:val="003C7227"/>
    <w:rsid w:val="003D3AA1"/>
    <w:rsid w:val="003E7540"/>
    <w:rsid w:val="003F47AE"/>
    <w:rsid w:val="003F68E6"/>
    <w:rsid w:val="003F742C"/>
    <w:rsid w:val="0040383D"/>
    <w:rsid w:val="00404E98"/>
    <w:rsid w:val="00410C0D"/>
    <w:rsid w:val="00412E21"/>
    <w:rsid w:val="00420E55"/>
    <w:rsid w:val="00422994"/>
    <w:rsid w:val="004259B7"/>
    <w:rsid w:val="0042609A"/>
    <w:rsid w:val="00433507"/>
    <w:rsid w:val="00433DB9"/>
    <w:rsid w:val="00436731"/>
    <w:rsid w:val="00437628"/>
    <w:rsid w:val="004558B2"/>
    <w:rsid w:val="004616FA"/>
    <w:rsid w:val="0046592F"/>
    <w:rsid w:val="00477A82"/>
    <w:rsid w:val="00477D36"/>
    <w:rsid w:val="00482B2C"/>
    <w:rsid w:val="00483496"/>
    <w:rsid w:val="00487251"/>
    <w:rsid w:val="00495B7A"/>
    <w:rsid w:val="00495D03"/>
    <w:rsid w:val="0049615D"/>
    <w:rsid w:val="004A0202"/>
    <w:rsid w:val="004A1C7E"/>
    <w:rsid w:val="004A330F"/>
    <w:rsid w:val="004A44CE"/>
    <w:rsid w:val="004B331E"/>
    <w:rsid w:val="004B59EA"/>
    <w:rsid w:val="004C5DD6"/>
    <w:rsid w:val="004D41BD"/>
    <w:rsid w:val="004D6F0B"/>
    <w:rsid w:val="004E4DF2"/>
    <w:rsid w:val="004F1282"/>
    <w:rsid w:val="004F5F81"/>
    <w:rsid w:val="00501555"/>
    <w:rsid w:val="005037CC"/>
    <w:rsid w:val="005100C9"/>
    <w:rsid w:val="0051088C"/>
    <w:rsid w:val="005121A4"/>
    <w:rsid w:val="00524218"/>
    <w:rsid w:val="00524AD2"/>
    <w:rsid w:val="00525B23"/>
    <w:rsid w:val="005364EC"/>
    <w:rsid w:val="005428EC"/>
    <w:rsid w:val="00543870"/>
    <w:rsid w:val="005452DB"/>
    <w:rsid w:val="00545D00"/>
    <w:rsid w:val="00550542"/>
    <w:rsid w:val="00551FBB"/>
    <w:rsid w:val="0056349D"/>
    <w:rsid w:val="00564294"/>
    <w:rsid w:val="00571547"/>
    <w:rsid w:val="00571BFC"/>
    <w:rsid w:val="005746E7"/>
    <w:rsid w:val="00575A27"/>
    <w:rsid w:val="00581748"/>
    <w:rsid w:val="00581C15"/>
    <w:rsid w:val="00585B26"/>
    <w:rsid w:val="00585FC3"/>
    <w:rsid w:val="0058757D"/>
    <w:rsid w:val="00593262"/>
    <w:rsid w:val="00593E8F"/>
    <w:rsid w:val="00595539"/>
    <w:rsid w:val="005972DB"/>
    <w:rsid w:val="005A48EE"/>
    <w:rsid w:val="005B374C"/>
    <w:rsid w:val="005B3E24"/>
    <w:rsid w:val="005B6A9C"/>
    <w:rsid w:val="005C2EDE"/>
    <w:rsid w:val="005C5297"/>
    <w:rsid w:val="005D1DE3"/>
    <w:rsid w:val="005D290C"/>
    <w:rsid w:val="005D2EA9"/>
    <w:rsid w:val="005D67B2"/>
    <w:rsid w:val="005E1725"/>
    <w:rsid w:val="005E6921"/>
    <w:rsid w:val="005F1289"/>
    <w:rsid w:val="005F4B97"/>
    <w:rsid w:val="005F5D7E"/>
    <w:rsid w:val="005F6868"/>
    <w:rsid w:val="005F6DEE"/>
    <w:rsid w:val="006001AD"/>
    <w:rsid w:val="0060379E"/>
    <w:rsid w:val="006107D5"/>
    <w:rsid w:val="00617C73"/>
    <w:rsid w:val="006246B3"/>
    <w:rsid w:val="00626D57"/>
    <w:rsid w:val="00627B6B"/>
    <w:rsid w:val="006348C5"/>
    <w:rsid w:val="00636378"/>
    <w:rsid w:val="00637A97"/>
    <w:rsid w:val="006413EE"/>
    <w:rsid w:val="006429D6"/>
    <w:rsid w:val="00645EE0"/>
    <w:rsid w:val="00647508"/>
    <w:rsid w:val="00664086"/>
    <w:rsid w:val="00665683"/>
    <w:rsid w:val="0066582A"/>
    <w:rsid w:val="006700A4"/>
    <w:rsid w:val="00674C0E"/>
    <w:rsid w:val="0068092E"/>
    <w:rsid w:val="00682997"/>
    <w:rsid w:val="00682A96"/>
    <w:rsid w:val="00690853"/>
    <w:rsid w:val="00692F93"/>
    <w:rsid w:val="006A0FF9"/>
    <w:rsid w:val="006A10DF"/>
    <w:rsid w:val="006B1897"/>
    <w:rsid w:val="006C1874"/>
    <w:rsid w:val="006C6F25"/>
    <w:rsid w:val="006C7048"/>
    <w:rsid w:val="006C7441"/>
    <w:rsid w:val="006E0CC0"/>
    <w:rsid w:val="006E549E"/>
    <w:rsid w:val="006E7A92"/>
    <w:rsid w:val="006F2B67"/>
    <w:rsid w:val="00703F8A"/>
    <w:rsid w:val="00704603"/>
    <w:rsid w:val="00704FF9"/>
    <w:rsid w:val="00707D3C"/>
    <w:rsid w:val="00710DE7"/>
    <w:rsid w:val="00726AB6"/>
    <w:rsid w:val="00730DC9"/>
    <w:rsid w:val="0073530D"/>
    <w:rsid w:val="00745C66"/>
    <w:rsid w:val="00756F7A"/>
    <w:rsid w:val="0076554C"/>
    <w:rsid w:val="00765B54"/>
    <w:rsid w:val="007668E5"/>
    <w:rsid w:val="0077220A"/>
    <w:rsid w:val="00776BA4"/>
    <w:rsid w:val="00785224"/>
    <w:rsid w:val="00787119"/>
    <w:rsid w:val="007904B2"/>
    <w:rsid w:val="007912CA"/>
    <w:rsid w:val="00791800"/>
    <w:rsid w:val="00791A64"/>
    <w:rsid w:val="007952C1"/>
    <w:rsid w:val="00795FEB"/>
    <w:rsid w:val="00796CDD"/>
    <w:rsid w:val="007A273B"/>
    <w:rsid w:val="007B1FA7"/>
    <w:rsid w:val="007C36F9"/>
    <w:rsid w:val="007D2DEA"/>
    <w:rsid w:val="007E5900"/>
    <w:rsid w:val="007F3FFD"/>
    <w:rsid w:val="00804586"/>
    <w:rsid w:val="0080635F"/>
    <w:rsid w:val="00807A25"/>
    <w:rsid w:val="008230F9"/>
    <w:rsid w:val="0082397C"/>
    <w:rsid w:val="00826D63"/>
    <w:rsid w:val="008275C6"/>
    <w:rsid w:val="00832BFB"/>
    <w:rsid w:val="0084114E"/>
    <w:rsid w:val="008463D7"/>
    <w:rsid w:val="008514AC"/>
    <w:rsid w:val="00853119"/>
    <w:rsid w:val="008558D1"/>
    <w:rsid w:val="00856B38"/>
    <w:rsid w:val="00857C0E"/>
    <w:rsid w:val="008610E0"/>
    <w:rsid w:val="0086113B"/>
    <w:rsid w:val="0086218A"/>
    <w:rsid w:val="008640A8"/>
    <w:rsid w:val="00864755"/>
    <w:rsid w:val="00866840"/>
    <w:rsid w:val="00873625"/>
    <w:rsid w:val="00873B58"/>
    <w:rsid w:val="008745D8"/>
    <w:rsid w:val="0088010C"/>
    <w:rsid w:val="0088770E"/>
    <w:rsid w:val="00894DAD"/>
    <w:rsid w:val="00896F7E"/>
    <w:rsid w:val="008A0F53"/>
    <w:rsid w:val="008A38E2"/>
    <w:rsid w:val="008A43BA"/>
    <w:rsid w:val="008A5A7B"/>
    <w:rsid w:val="008A6EF6"/>
    <w:rsid w:val="008B1C60"/>
    <w:rsid w:val="008B44E1"/>
    <w:rsid w:val="008C5353"/>
    <w:rsid w:val="008D11A5"/>
    <w:rsid w:val="008D440F"/>
    <w:rsid w:val="008D4B32"/>
    <w:rsid w:val="008D51EB"/>
    <w:rsid w:val="008E66DD"/>
    <w:rsid w:val="008F31AF"/>
    <w:rsid w:val="008F75A2"/>
    <w:rsid w:val="008F75F2"/>
    <w:rsid w:val="008F7924"/>
    <w:rsid w:val="0090253A"/>
    <w:rsid w:val="00903368"/>
    <w:rsid w:val="00903F9B"/>
    <w:rsid w:val="009101D2"/>
    <w:rsid w:val="00913C76"/>
    <w:rsid w:val="009156C9"/>
    <w:rsid w:val="0091656A"/>
    <w:rsid w:val="00922259"/>
    <w:rsid w:val="00923F59"/>
    <w:rsid w:val="009307F6"/>
    <w:rsid w:val="009325E9"/>
    <w:rsid w:val="009371DB"/>
    <w:rsid w:val="009403EB"/>
    <w:rsid w:val="00940959"/>
    <w:rsid w:val="00942A45"/>
    <w:rsid w:val="00946199"/>
    <w:rsid w:val="00950BBB"/>
    <w:rsid w:val="00953C2C"/>
    <w:rsid w:val="0096586F"/>
    <w:rsid w:val="00971AC7"/>
    <w:rsid w:val="00972A71"/>
    <w:rsid w:val="00974306"/>
    <w:rsid w:val="009766E7"/>
    <w:rsid w:val="00986547"/>
    <w:rsid w:val="00986A63"/>
    <w:rsid w:val="0099106C"/>
    <w:rsid w:val="009A174E"/>
    <w:rsid w:val="009A380A"/>
    <w:rsid w:val="009A3904"/>
    <w:rsid w:val="009A3C4B"/>
    <w:rsid w:val="009A66C3"/>
    <w:rsid w:val="009B43F9"/>
    <w:rsid w:val="009B4956"/>
    <w:rsid w:val="009C2CE1"/>
    <w:rsid w:val="009C3129"/>
    <w:rsid w:val="009D1B15"/>
    <w:rsid w:val="009D78AC"/>
    <w:rsid w:val="009F1A42"/>
    <w:rsid w:val="00A0250F"/>
    <w:rsid w:val="00A0598B"/>
    <w:rsid w:val="00A109B6"/>
    <w:rsid w:val="00A164AC"/>
    <w:rsid w:val="00A200F4"/>
    <w:rsid w:val="00A36769"/>
    <w:rsid w:val="00A36F5F"/>
    <w:rsid w:val="00A418D6"/>
    <w:rsid w:val="00A5547B"/>
    <w:rsid w:val="00A57F5C"/>
    <w:rsid w:val="00A6058F"/>
    <w:rsid w:val="00A60809"/>
    <w:rsid w:val="00A741DB"/>
    <w:rsid w:val="00A7605A"/>
    <w:rsid w:val="00A8109E"/>
    <w:rsid w:val="00A81822"/>
    <w:rsid w:val="00A94F8C"/>
    <w:rsid w:val="00A96197"/>
    <w:rsid w:val="00A96DF7"/>
    <w:rsid w:val="00A97577"/>
    <w:rsid w:val="00AA4779"/>
    <w:rsid w:val="00AB1632"/>
    <w:rsid w:val="00AB42C9"/>
    <w:rsid w:val="00AC4FD9"/>
    <w:rsid w:val="00AD1AAF"/>
    <w:rsid w:val="00AD5405"/>
    <w:rsid w:val="00AD7174"/>
    <w:rsid w:val="00AE33F0"/>
    <w:rsid w:val="00AF1E9E"/>
    <w:rsid w:val="00AF59F6"/>
    <w:rsid w:val="00AF75E9"/>
    <w:rsid w:val="00B05828"/>
    <w:rsid w:val="00B115FA"/>
    <w:rsid w:val="00B147FD"/>
    <w:rsid w:val="00B20971"/>
    <w:rsid w:val="00B21D6B"/>
    <w:rsid w:val="00B24D91"/>
    <w:rsid w:val="00B32469"/>
    <w:rsid w:val="00B51141"/>
    <w:rsid w:val="00B515FD"/>
    <w:rsid w:val="00B55BDF"/>
    <w:rsid w:val="00B5718C"/>
    <w:rsid w:val="00B6287A"/>
    <w:rsid w:val="00B6630B"/>
    <w:rsid w:val="00B800DB"/>
    <w:rsid w:val="00B8144E"/>
    <w:rsid w:val="00B84ABB"/>
    <w:rsid w:val="00B84B93"/>
    <w:rsid w:val="00B91546"/>
    <w:rsid w:val="00BA1199"/>
    <w:rsid w:val="00BA798B"/>
    <w:rsid w:val="00BB01F2"/>
    <w:rsid w:val="00BB0F23"/>
    <w:rsid w:val="00BB1385"/>
    <w:rsid w:val="00BC0EA3"/>
    <w:rsid w:val="00BC3C61"/>
    <w:rsid w:val="00BC42C2"/>
    <w:rsid w:val="00BE0CDC"/>
    <w:rsid w:val="00BE13F2"/>
    <w:rsid w:val="00BE25F1"/>
    <w:rsid w:val="00BE317D"/>
    <w:rsid w:val="00BF0EF6"/>
    <w:rsid w:val="00BF3815"/>
    <w:rsid w:val="00C1511B"/>
    <w:rsid w:val="00C21420"/>
    <w:rsid w:val="00C3543D"/>
    <w:rsid w:val="00C36378"/>
    <w:rsid w:val="00C40446"/>
    <w:rsid w:val="00C40BB2"/>
    <w:rsid w:val="00C41D0C"/>
    <w:rsid w:val="00C42975"/>
    <w:rsid w:val="00C51889"/>
    <w:rsid w:val="00C5286F"/>
    <w:rsid w:val="00C6072C"/>
    <w:rsid w:val="00C62E80"/>
    <w:rsid w:val="00C7161F"/>
    <w:rsid w:val="00C7210A"/>
    <w:rsid w:val="00C83AE1"/>
    <w:rsid w:val="00C849BD"/>
    <w:rsid w:val="00C90973"/>
    <w:rsid w:val="00C923B1"/>
    <w:rsid w:val="00C94DA7"/>
    <w:rsid w:val="00C9728C"/>
    <w:rsid w:val="00CA253F"/>
    <w:rsid w:val="00CA7440"/>
    <w:rsid w:val="00CB1A7D"/>
    <w:rsid w:val="00CB47EB"/>
    <w:rsid w:val="00CB4C7B"/>
    <w:rsid w:val="00CB561B"/>
    <w:rsid w:val="00CC44C2"/>
    <w:rsid w:val="00CC4E6F"/>
    <w:rsid w:val="00CC5793"/>
    <w:rsid w:val="00CC763A"/>
    <w:rsid w:val="00CD2458"/>
    <w:rsid w:val="00CD25FD"/>
    <w:rsid w:val="00CD53BE"/>
    <w:rsid w:val="00CE07E5"/>
    <w:rsid w:val="00CE2285"/>
    <w:rsid w:val="00CF3E65"/>
    <w:rsid w:val="00D00995"/>
    <w:rsid w:val="00D01250"/>
    <w:rsid w:val="00D03CAF"/>
    <w:rsid w:val="00D056E6"/>
    <w:rsid w:val="00D07A3F"/>
    <w:rsid w:val="00D12517"/>
    <w:rsid w:val="00D12EA7"/>
    <w:rsid w:val="00D13E35"/>
    <w:rsid w:val="00D21C7A"/>
    <w:rsid w:val="00D25AB1"/>
    <w:rsid w:val="00D26631"/>
    <w:rsid w:val="00D32DA4"/>
    <w:rsid w:val="00D3624C"/>
    <w:rsid w:val="00D4100D"/>
    <w:rsid w:val="00D47D3E"/>
    <w:rsid w:val="00D511CB"/>
    <w:rsid w:val="00D51B31"/>
    <w:rsid w:val="00D52CC5"/>
    <w:rsid w:val="00D55E61"/>
    <w:rsid w:val="00D57A8C"/>
    <w:rsid w:val="00D6030E"/>
    <w:rsid w:val="00D63175"/>
    <w:rsid w:val="00D63B0C"/>
    <w:rsid w:val="00D64099"/>
    <w:rsid w:val="00D67D00"/>
    <w:rsid w:val="00D852EC"/>
    <w:rsid w:val="00DA08C1"/>
    <w:rsid w:val="00DB08C6"/>
    <w:rsid w:val="00DB399B"/>
    <w:rsid w:val="00DB5B0F"/>
    <w:rsid w:val="00DC089B"/>
    <w:rsid w:val="00DC14B9"/>
    <w:rsid w:val="00DC2BD7"/>
    <w:rsid w:val="00DC2D60"/>
    <w:rsid w:val="00DC31EA"/>
    <w:rsid w:val="00DC3D00"/>
    <w:rsid w:val="00DD25F4"/>
    <w:rsid w:val="00DD2BB3"/>
    <w:rsid w:val="00DD3A8F"/>
    <w:rsid w:val="00DD5218"/>
    <w:rsid w:val="00DD60F4"/>
    <w:rsid w:val="00DE42DD"/>
    <w:rsid w:val="00DE486B"/>
    <w:rsid w:val="00DE4F85"/>
    <w:rsid w:val="00DF0029"/>
    <w:rsid w:val="00DF22BF"/>
    <w:rsid w:val="00DF3906"/>
    <w:rsid w:val="00DF3995"/>
    <w:rsid w:val="00DF41E8"/>
    <w:rsid w:val="00E009FD"/>
    <w:rsid w:val="00E0302C"/>
    <w:rsid w:val="00E10499"/>
    <w:rsid w:val="00E108E5"/>
    <w:rsid w:val="00E14BD3"/>
    <w:rsid w:val="00E261C9"/>
    <w:rsid w:val="00E341E9"/>
    <w:rsid w:val="00E34479"/>
    <w:rsid w:val="00E34D17"/>
    <w:rsid w:val="00E45ECC"/>
    <w:rsid w:val="00E55BAE"/>
    <w:rsid w:val="00E568BE"/>
    <w:rsid w:val="00E5764D"/>
    <w:rsid w:val="00E605CE"/>
    <w:rsid w:val="00E63823"/>
    <w:rsid w:val="00E6483B"/>
    <w:rsid w:val="00E70FEB"/>
    <w:rsid w:val="00E730C2"/>
    <w:rsid w:val="00E73542"/>
    <w:rsid w:val="00E73A4C"/>
    <w:rsid w:val="00E757B0"/>
    <w:rsid w:val="00E7593D"/>
    <w:rsid w:val="00E75F9D"/>
    <w:rsid w:val="00E83F86"/>
    <w:rsid w:val="00E845E0"/>
    <w:rsid w:val="00E86BA4"/>
    <w:rsid w:val="00E877B6"/>
    <w:rsid w:val="00E91DA1"/>
    <w:rsid w:val="00E94011"/>
    <w:rsid w:val="00EA01EB"/>
    <w:rsid w:val="00EB0C75"/>
    <w:rsid w:val="00EB2FAE"/>
    <w:rsid w:val="00EB58D4"/>
    <w:rsid w:val="00EB62FF"/>
    <w:rsid w:val="00EC4F64"/>
    <w:rsid w:val="00ED1C32"/>
    <w:rsid w:val="00ED25BF"/>
    <w:rsid w:val="00ED3A72"/>
    <w:rsid w:val="00ED422A"/>
    <w:rsid w:val="00ED44EC"/>
    <w:rsid w:val="00EE1E95"/>
    <w:rsid w:val="00EE2317"/>
    <w:rsid w:val="00EE55B0"/>
    <w:rsid w:val="00EF27FF"/>
    <w:rsid w:val="00EF2A4A"/>
    <w:rsid w:val="00EF3E29"/>
    <w:rsid w:val="00EF4A04"/>
    <w:rsid w:val="00F0032E"/>
    <w:rsid w:val="00F00FF5"/>
    <w:rsid w:val="00F036F7"/>
    <w:rsid w:val="00F12F19"/>
    <w:rsid w:val="00F15B6C"/>
    <w:rsid w:val="00F20184"/>
    <w:rsid w:val="00F26196"/>
    <w:rsid w:val="00F34AA1"/>
    <w:rsid w:val="00F35959"/>
    <w:rsid w:val="00F4226D"/>
    <w:rsid w:val="00F428CD"/>
    <w:rsid w:val="00F42CC8"/>
    <w:rsid w:val="00F442EF"/>
    <w:rsid w:val="00F51348"/>
    <w:rsid w:val="00F560A8"/>
    <w:rsid w:val="00F64A13"/>
    <w:rsid w:val="00F6694D"/>
    <w:rsid w:val="00F710CC"/>
    <w:rsid w:val="00F95BE5"/>
    <w:rsid w:val="00FA683F"/>
    <w:rsid w:val="00FB45BF"/>
    <w:rsid w:val="00FB5A3E"/>
    <w:rsid w:val="00FB5D43"/>
    <w:rsid w:val="00FC0CCB"/>
    <w:rsid w:val="00FC2B32"/>
    <w:rsid w:val="00FC5FAD"/>
    <w:rsid w:val="00FC7EF4"/>
    <w:rsid w:val="00FD18F7"/>
    <w:rsid w:val="00FD48E0"/>
    <w:rsid w:val="00FD662C"/>
    <w:rsid w:val="00FD667D"/>
    <w:rsid w:val="00FE0640"/>
    <w:rsid w:val="00FE5FF5"/>
    <w:rsid w:val="00FF0422"/>
    <w:rsid w:val="00FF3C1D"/>
    <w:rsid w:val="00FF596E"/>
    <w:rsid w:val="00FF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729C0"/>
  <w15:docId w15:val="{19AB1C70-6652-4EEF-B3CE-26EF0A98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422"/>
    <w:rPr>
      <w:sz w:val="24"/>
      <w:szCs w:val="24"/>
    </w:rPr>
  </w:style>
  <w:style w:type="paragraph" w:styleId="Heading1">
    <w:name w:val="heading 1"/>
    <w:basedOn w:val="Normal"/>
    <w:next w:val="ORISBodyText"/>
    <w:qFormat/>
    <w:rsid w:val="00EB62FF"/>
    <w:pPr>
      <w:keepNext/>
      <w:keepLines/>
      <w:tabs>
        <w:tab w:val="num" w:pos="792"/>
      </w:tabs>
      <w:spacing w:before="480" w:line="276" w:lineRule="auto"/>
      <w:ind w:left="792" w:hanging="432"/>
      <w:outlineLvl w:val="0"/>
    </w:pPr>
    <w:rPr>
      <w:rFonts w:ascii="Cambria" w:eastAsia="Calibri" w:hAnsi="Cambria"/>
      <w:b/>
      <w:bCs/>
      <w:color w:val="365F91"/>
      <w:sz w:val="28"/>
      <w:szCs w:val="28"/>
    </w:rPr>
  </w:style>
  <w:style w:type="paragraph" w:styleId="Heading2">
    <w:name w:val="heading 2"/>
    <w:basedOn w:val="Normal"/>
    <w:next w:val="Normal"/>
    <w:qFormat/>
    <w:rsid w:val="00EB62FF"/>
    <w:pPr>
      <w:keepNext/>
      <w:keepLines/>
      <w:tabs>
        <w:tab w:val="num" w:pos="576"/>
      </w:tabs>
      <w:spacing w:before="200" w:line="276" w:lineRule="auto"/>
      <w:ind w:left="576" w:hanging="576"/>
      <w:outlineLvl w:val="1"/>
    </w:pPr>
    <w:rPr>
      <w:rFonts w:ascii="Cambria" w:eastAsia="Calibri" w:hAnsi="Cambria"/>
      <w:b/>
      <w:bCs/>
      <w:color w:val="4F81BD"/>
      <w:sz w:val="26"/>
      <w:szCs w:val="26"/>
    </w:rPr>
  </w:style>
  <w:style w:type="paragraph" w:styleId="Heading3">
    <w:name w:val="heading 3"/>
    <w:basedOn w:val="Normal"/>
    <w:link w:val="Heading3Char"/>
    <w:uiPriority w:val="9"/>
    <w:qFormat/>
    <w:rsid w:val="00330089"/>
    <w:pPr>
      <w:spacing w:before="100" w:beforeAutospacing="1" w:after="100" w:afterAutospacing="1"/>
      <w:outlineLvl w:val="2"/>
    </w:pPr>
    <w:rPr>
      <w:b/>
      <w:bCs/>
      <w:sz w:val="27"/>
      <w:szCs w:val="27"/>
    </w:rPr>
  </w:style>
  <w:style w:type="paragraph" w:styleId="Heading4">
    <w:name w:val="heading 4"/>
    <w:basedOn w:val="Normal"/>
    <w:next w:val="Normal"/>
    <w:qFormat/>
    <w:rsid w:val="00EB62FF"/>
    <w:pPr>
      <w:keepNext/>
      <w:keepLines/>
      <w:tabs>
        <w:tab w:val="num" w:pos="864"/>
      </w:tabs>
      <w:spacing w:before="200" w:line="276" w:lineRule="auto"/>
      <w:ind w:left="864" w:hanging="864"/>
      <w:outlineLvl w:val="3"/>
    </w:pPr>
    <w:rPr>
      <w:rFonts w:ascii="Cambria" w:eastAsia="Calibri" w:hAnsi="Cambria"/>
      <w:b/>
      <w:bCs/>
      <w:i/>
      <w:iCs/>
      <w:color w:val="4F81BD"/>
      <w:sz w:val="22"/>
      <w:szCs w:val="22"/>
    </w:rPr>
  </w:style>
  <w:style w:type="paragraph" w:styleId="Heading5">
    <w:name w:val="heading 5"/>
    <w:basedOn w:val="Normal"/>
    <w:next w:val="Normal"/>
    <w:qFormat/>
    <w:rsid w:val="00EB62FF"/>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EB62FF"/>
    <w:pPr>
      <w:tabs>
        <w:tab w:val="num" w:pos="1152"/>
      </w:tabs>
      <w:spacing w:before="240" w:after="60"/>
      <w:ind w:left="1152" w:hanging="1152"/>
      <w:outlineLvl w:val="5"/>
    </w:pPr>
    <w:rPr>
      <w:b/>
      <w:bCs/>
      <w:sz w:val="22"/>
      <w:szCs w:val="22"/>
    </w:rPr>
  </w:style>
  <w:style w:type="paragraph" w:styleId="Heading7">
    <w:name w:val="heading 7"/>
    <w:basedOn w:val="Normal"/>
    <w:next w:val="Normal"/>
    <w:qFormat/>
    <w:rsid w:val="00EB62FF"/>
    <w:pPr>
      <w:tabs>
        <w:tab w:val="num" w:pos="1296"/>
      </w:tabs>
      <w:spacing w:before="240" w:after="60"/>
      <w:ind w:left="1296" w:hanging="1296"/>
      <w:outlineLvl w:val="6"/>
    </w:pPr>
  </w:style>
  <w:style w:type="paragraph" w:styleId="Heading8">
    <w:name w:val="heading 8"/>
    <w:basedOn w:val="Normal"/>
    <w:next w:val="Normal"/>
    <w:qFormat/>
    <w:rsid w:val="00EB62FF"/>
    <w:pPr>
      <w:tabs>
        <w:tab w:val="num" w:pos="1440"/>
      </w:tabs>
      <w:spacing w:before="240" w:after="60"/>
      <w:ind w:left="1440" w:hanging="1440"/>
      <w:outlineLvl w:val="7"/>
    </w:pPr>
    <w:rPr>
      <w:i/>
      <w:iCs/>
    </w:rPr>
  </w:style>
  <w:style w:type="paragraph" w:styleId="Heading9">
    <w:name w:val="heading 9"/>
    <w:basedOn w:val="Normal"/>
    <w:next w:val="Normal"/>
    <w:qFormat/>
    <w:rsid w:val="00EB62FF"/>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632"/>
    <w:pPr>
      <w:spacing w:after="200" w:line="276" w:lineRule="auto"/>
      <w:ind w:left="720"/>
      <w:contextualSpacing/>
    </w:pPr>
    <w:rPr>
      <w:rFonts w:ascii="Calibri" w:eastAsia="Calibri" w:hAnsi="Calibri"/>
      <w:sz w:val="22"/>
      <w:szCs w:val="22"/>
    </w:rPr>
  </w:style>
  <w:style w:type="paragraph" w:styleId="HTMLPreformatted">
    <w:name w:val="HTML Preformatted"/>
    <w:basedOn w:val="Normal"/>
    <w:rsid w:val="00AB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uiPriority w:val="99"/>
    <w:rsid w:val="00115F47"/>
    <w:pPr>
      <w:tabs>
        <w:tab w:val="center" w:pos="4320"/>
        <w:tab w:val="right" w:pos="8640"/>
      </w:tabs>
    </w:pPr>
  </w:style>
  <w:style w:type="paragraph" w:styleId="Footer">
    <w:name w:val="footer"/>
    <w:basedOn w:val="Normal"/>
    <w:link w:val="FooterChar"/>
    <w:uiPriority w:val="99"/>
    <w:rsid w:val="00115F47"/>
    <w:pPr>
      <w:tabs>
        <w:tab w:val="center" w:pos="4320"/>
        <w:tab w:val="right" w:pos="8640"/>
      </w:tabs>
    </w:pPr>
  </w:style>
  <w:style w:type="character" w:styleId="PageNumber">
    <w:name w:val="page number"/>
    <w:basedOn w:val="DefaultParagraphFont"/>
    <w:rsid w:val="00115F47"/>
  </w:style>
  <w:style w:type="paragraph" w:styleId="TOC1">
    <w:name w:val="toc 1"/>
    <w:basedOn w:val="Normal"/>
    <w:next w:val="Normal"/>
    <w:autoRedefine/>
    <w:rsid w:val="00EB62FF"/>
    <w:pPr>
      <w:tabs>
        <w:tab w:val="left" w:pos="576"/>
        <w:tab w:val="right" w:leader="dot" w:pos="9360"/>
      </w:tabs>
      <w:spacing w:before="60" w:after="60"/>
      <w:ind w:left="144"/>
    </w:pPr>
    <w:rPr>
      <w:rFonts w:ascii="Calibri" w:hAnsi="Calibri"/>
      <w:b/>
      <w:sz w:val="20"/>
    </w:rPr>
  </w:style>
  <w:style w:type="paragraph" w:styleId="TOC2">
    <w:name w:val="toc 2"/>
    <w:basedOn w:val="Normal"/>
    <w:next w:val="Normal"/>
    <w:autoRedefine/>
    <w:rsid w:val="00EB62FF"/>
    <w:pPr>
      <w:tabs>
        <w:tab w:val="left" w:pos="960"/>
        <w:tab w:val="right" w:leader="dot" w:pos="9360"/>
      </w:tabs>
      <w:spacing w:before="60" w:after="60"/>
      <w:ind w:left="288"/>
    </w:pPr>
    <w:rPr>
      <w:rFonts w:ascii="Calibri" w:hAnsi="Calibri"/>
      <w:sz w:val="20"/>
    </w:rPr>
  </w:style>
  <w:style w:type="character" w:styleId="Hyperlink">
    <w:name w:val="Hyperlink"/>
    <w:basedOn w:val="DefaultParagraphFont"/>
    <w:uiPriority w:val="99"/>
    <w:rsid w:val="00EB62FF"/>
    <w:rPr>
      <w:color w:val="0000FF"/>
      <w:u w:val="single"/>
    </w:rPr>
  </w:style>
  <w:style w:type="paragraph" w:styleId="TOC3">
    <w:name w:val="toc 3"/>
    <w:basedOn w:val="Normal"/>
    <w:next w:val="Normal"/>
    <w:autoRedefine/>
    <w:rsid w:val="00EB62FF"/>
    <w:pPr>
      <w:spacing w:before="60" w:after="60"/>
      <w:ind w:left="432"/>
    </w:pPr>
    <w:rPr>
      <w:rFonts w:ascii="Calibri" w:hAnsi="Calibri"/>
      <w:sz w:val="20"/>
    </w:rPr>
  </w:style>
  <w:style w:type="paragraph" w:styleId="BodyText">
    <w:name w:val="Body Text"/>
    <w:basedOn w:val="Normal"/>
    <w:rsid w:val="00EB62FF"/>
    <w:pPr>
      <w:spacing w:after="120"/>
    </w:pPr>
  </w:style>
  <w:style w:type="paragraph" w:customStyle="1" w:styleId="ORISTitle1">
    <w:name w:val="ORIS Title 1"/>
    <w:basedOn w:val="Title"/>
    <w:next w:val="ORISTitle2"/>
    <w:link w:val="ORISTitle1Char"/>
    <w:qFormat/>
    <w:rsid w:val="00EB62FF"/>
    <w:pPr>
      <w:pBdr>
        <w:bottom w:val="single" w:sz="8" w:space="4" w:color="4F81BD"/>
      </w:pBdr>
      <w:spacing w:before="2040" w:after="0"/>
      <w:contextualSpacing/>
      <w:jc w:val="left"/>
      <w:outlineLvl w:val="9"/>
    </w:pPr>
    <w:rPr>
      <w:rFonts w:ascii="Cambria" w:eastAsia="Calibri" w:hAnsi="Cambria" w:cs="Times New Roman"/>
      <w:b w:val="0"/>
      <w:bCs w:val="0"/>
      <w:color w:val="17365D"/>
      <w:spacing w:val="5"/>
      <w:sz w:val="48"/>
      <w:szCs w:val="52"/>
    </w:rPr>
  </w:style>
  <w:style w:type="paragraph" w:customStyle="1" w:styleId="ORISTitle2">
    <w:name w:val="ORIS Title 2"/>
    <w:basedOn w:val="ORISTitle1"/>
    <w:link w:val="ORISTitle2Char"/>
    <w:qFormat/>
    <w:rsid w:val="00EB62FF"/>
    <w:pPr>
      <w:spacing w:before="0"/>
    </w:pPr>
    <w:rPr>
      <w:sz w:val="32"/>
      <w:szCs w:val="32"/>
    </w:rPr>
  </w:style>
  <w:style w:type="paragraph" w:customStyle="1" w:styleId="ORISSubtitle">
    <w:name w:val="ORIS Subtitle"/>
    <w:basedOn w:val="Normal"/>
    <w:link w:val="ORISSubtitleChar"/>
    <w:qFormat/>
    <w:rsid w:val="00EB62FF"/>
    <w:rPr>
      <w:rFonts w:ascii="Cambria" w:hAnsi="Cambria"/>
      <w:sz w:val="28"/>
      <w:szCs w:val="28"/>
    </w:rPr>
  </w:style>
  <w:style w:type="character" w:customStyle="1" w:styleId="ORISTitle1Char">
    <w:name w:val="ORIS Title 1 Char"/>
    <w:basedOn w:val="DefaultParagraphFont"/>
    <w:link w:val="ORISTitle1"/>
    <w:rsid w:val="00EB62FF"/>
    <w:rPr>
      <w:rFonts w:ascii="Cambria" w:eastAsia="Calibri" w:hAnsi="Cambria"/>
      <w:color w:val="17365D"/>
      <w:spacing w:val="5"/>
      <w:kern w:val="28"/>
      <w:sz w:val="48"/>
      <w:szCs w:val="52"/>
      <w:lang w:val="en-US" w:eastAsia="en-US" w:bidi="ar-SA"/>
    </w:rPr>
  </w:style>
  <w:style w:type="character" w:customStyle="1" w:styleId="ORISTitle2Char">
    <w:name w:val="ORIS Title 2 Char"/>
    <w:basedOn w:val="ORISTitle1Char"/>
    <w:link w:val="ORISTitle2"/>
    <w:rsid w:val="00EB62FF"/>
    <w:rPr>
      <w:rFonts w:ascii="Cambria" w:eastAsia="Calibri" w:hAnsi="Cambria"/>
      <w:color w:val="17365D"/>
      <w:spacing w:val="5"/>
      <w:kern w:val="28"/>
      <w:sz w:val="32"/>
      <w:szCs w:val="32"/>
      <w:lang w:val="en-US" w:eastAsia="en-US" w:bidi="ar-SA"/>
    </w:rPr>
  </w:style>
  <w:style w:type="paragraph" w:customStyle="1" w:styleId="ORISHeading1">
    <w:name w:val="ORIS Heading 1"/>
    <w:basedOn w:val="Normal"/>
    <w:next w:val="ORISBodyText"/>
    <w:link w:val="ORISHeading1Char"/>
    <w:qFormat/>
    <w:rsid w:val="00EB62FF"/>
    <w:pPr>
      <w:keepNext/>
      <w:keepLines/>
      <w:pageBreakBefore/>
      <w:spacing w:before="480"/>
      <w:outlineLvl w:val="0"/>
    </w:pPr>
    <w:rPr>
      <w:rFonts w:ascii="Cambria" w:eastAsia="Calibri" w:hAnsi="Cambria"/>
      <w:b/>
      <w:bCs/>
      <w:color w:val="365F91"/>
      <w:sz w:val="28"/>
      <w:szCs w:val="28"/>
    </w:rPr>
  </w:style>
  <w:style w:type="character" w:customStyle="1" w:styleId="ORISSubtitleChar">
    <w:name w:val="ORIS Subtitle Char"/>
    <w:basedOn w:val="DefaultParagraphFont"/>
    <w:link w:val="ORISSubtitle"/>
    <w:rsid w:val="00EB62FF"/>
    <w:rPr>
      <w:rFonts w:ascii="Cambria" w:hAnsi="Cambria"/>
      <w:sz w:val="28"/>
      <w:szCs w:val="28"/>
      <w:lang w:val="en-US" w:eastAsia="en-US" w:bidi="ar-SA"/>
    </w:rPr>
  </w:style>
  <w:style w:type="paragraph" w:customStyle="1" w:styleId="ORISBodyText">
    <w:name w:val="ORIS Body Text"/>
    <w:basedOn w:val="Normal"/>
    <w:link w:val="ORISBodyTextChar"/>
    <w:qFormat/>
    <w:rsid w:val="00EB62FF"/>
    <w:pPr>
      <w:spacing w:after="120"/>
    </w:pPr>
    <w:rPr>
      <w:rFonts w:ascii="Calibri" w:hAnsi="Calibri" w:cs="Calibri"/>
      <w:sz w:val="22"/>
      <w:szCs w:val="22"/>
    </w:rPr>
  </w:style>
  <w:style w:type="character" w:customStyle="1" w:styleId="ORISHeading1Char">
    <w:name w:val="ORIS Heading 1 Char"/>
    <w:basedOn w:val="DefaultParagraphFont"/>
    <w:link w:val="ORISHeading1"/>
    <w:rsid w:val="00EB62FF"/>
    <w:rPr>
      <w:rFonts w:ascii="Cambria" w:eastAsia="Calibri" w:hAnsi="Cambria"/>
      <w:b/>
      <w:bCs/>
      <w:color w:val="365F91"/>
      <w:sz w:val="28"/>
      <w:szCs w:val="28"/>
      <w:lang w:val="en-US" w:eastAsia="en-US" w:bidi="ar-SA"/>
    </w:rPr>
  </w:style>
  <w:style w:type="paragraph" w:customStyle="1" w:styleId="ORISHeading2">
    <w:name w:val="ORIS Heading 2"/>
    <w:basedOn w:val="Heading2"/>
    <w:next w:val="ORISBodyText"/>
    <w:link w:val="ORISHeading2Char"/>
    <w:qFormat/>
    <w:rsid w:val="00EB62FF"/>
    <w:pPr>
      <w:tabs>
        <w:tab w:val="clear" w:pos="576"/>
      </w:tabs>
      <w:spacing w:after="120" w:line="240" w:lineRule="auto"/>
    </w:pPr>
  </w:style>
  <w:style w:type="character" w:customStyle="1" w:styleId="ORISBodyTextChar">
    <w:name w:val="ORIS Body Text Char"/>
    <w:basedOn w:val="DefaultParagraphFont"/>
    <w:link w:val="ORISBodyText"/>
    <w:rsid w:val="00EB62FF"/>
    <w:rPr>
      <w:rFonts w:ascii="Calibri" w:hAnsi="Calibri" w:cs="Calibri"/>
      <w:sz w:val="22"/>
      <w:szCs w:val="22"/>
      <w:lang w:val="en-US" w:eastAsia="en-US" w:bidi="ar-SA"/>
    </w:rPr>
  </w:style>
  <w:style w:type="paragraph" w:customStyle="1" w:styleId="ORISTableHeader">
    <w:name w:val="ORIS Table Header"/>
    <w:basedOn w:val="ORISBodyText"/>
    <w:rsid w:val="00EB62FF"/>
    <w:pPr>
      <w:spacing w:before="60" w:after="60"/>
      <w:jc w:val="center"/>
    </w:pPr>
    <w:rPr>
      <w:b/>
      <w:color w:val="FFFFFF"/>
      <w:sz w:val="20"/>
      <w:szCs w:val="20"/>
    </w:rPr>
  </w:style>
  <w:style w:type="character" w:customStyle="1" w:styleId="ORISHeading2Char">
    <w:name w:val="ORIS Heading 2 Char"/>
    <w:basedOn w:val="DefaultParagraphFont"/>
    <w:link w:val="ORISHeading2"/>
    <w:rsid w:val="00EB62FF"/>
    <w:rPr>
      <w:rFonts w:ascii="Cambria" w:eastAsia="Calibri" w:hAnsi="Cambria"/>
      <w:b/>
      <w:bCs/>
      <w:color w:val="4F81BD"/>
      <w:sz w:val="26"/>
      <w:szCs w:val="26"/>
      <w:lang w:val="en-US" w:eastAsia="en-US" w:bidi="ar-SA"/>
    </w:rPr>
  </w:style>
  <w:style w:type="paragraph" w:customStyle="1" w:styleId="ORISTableText">
    <w:name w:val="ORIS Table Text"/>
    <w:basedOn w:val="ORISBodyText"/>
    <w:rsid w:val="00EB62FF"/>
    <w:pPr>
      <w:spacing w:after="0"/>
    </w:pPr>
    <w:rPr>
      <w:sz w:val="20"/>
      <w:szCs w:val="20"/>
    </w:rPr>
  </w:style>
  <w:style w:type="paragraph" w:customStyle="1" w:styleId="ORISSectionHeading1">
    <w:name w:val="ORIS Section Heading 1"/>
    <w:basedOn w:val="Heading1"/>
    <w:next w:val="ORISBodyText"/>
    <w:link w:val="ORISSectionHeading1Char"/>
    <w:qFormat/>
    <w:rsid w:val="00EB62FF"/>
    <w:pPr>
      <w:pageBreakBefore/>
      <w:spacing w:line="240" w:lineRule="auto"/>
    </w:pPr>
  </w:style>
  <w:style w:type="paragraph" w:customStyle="1" w:styleId="ORISSectionHeading2">
    <w:name w:val="ORIS Section Heading 2"/>
    <w:basedOn w:val="Heading2"/>
    <w:next w:val="ORISBodyText"/>
    <w:link w:val="ORISSectionHeading2Char"/>
    <w:qFormat/>
    <w:rsid w:val="00EB62FF"/>
    <w:pPr>
      <w:numPr>
        <w:ilvl w:val="1"/>
      </w:numPr>
      <w:tabs>
        <w:tab w:val="num" w:pos="576"/>
      </w:tabs>
      <w:ind w:left="576" w:hanging="576"/>
    </w:pPr>
  </w:style>
  <w:style w:type="character" w:customStyle="1" w:styleId="ORISSectionHeading1Char">
    <w:name w:val="ORIS Section Heading 1 Char"/>
    <w:basedOn w:val="DefaultParagraphFont"/>
    <w:link w:val="ORISSectionHeading1"/>
    <w:rsid w:val="00EB62FF"/>
    <w:rPr>
      <w:rFonts w:ascii="Cambria" w:eastAsia="Calibri" w:hAnsi="Cambria"/>
      <w:b/>
      <w:bCs/>
      <w:color w:val="365F91"/>
      <w:sz w:val="28"/>
      <w:szCs w:val="28"/>
      <w:lang w:val="en-US" w:eastAsia="en-US" w:bidi="ar-SA"/>
    </w:rPr>
  </w:style>
  <w:style w:type="paragraph" w:customStyle="1" w:styleId="ORISSectionHeading3">
    <w:name w:val="ORIS Section Heading 3"/>
    <w:basedOn w:val="Heading3"/>
    <w:next w:val="ORISBodyText"/>
    <w:link w:val="ORISSectionHeading3Char"/>
    <w:qFormat/>
    <w:rsid w:val="00EB62FF"/>
    <w:pPr>
      <w:keepNext/>
      <w:numPr>
        <w:ilvl w:val="2"/>
      </w:numPr>
      <w:tabs>
        <w:tab w:val="num" w:pos="720"/>
      </w:tabs>
      <w:spacing w:before="240" w:beforeAutospacing="0" w:after="60" w:afterAutospacing="0"/>
      <w:ind w:left="720" w:hanging="720"/>
    </w:pPr>
    <w:rPr>
      <w:rFonts w:ascii="Arial" w:hAnsi="Arial" w:cs="Arial"/>
      <w:sz w:val="22"/>
      <w:szCs w:val="26"/>
    </w:rPr>
  </w:style>
  <w:style w:type="character" w:customStyle="1" w:styleId="ORISSectionHeading2Char">
    <w:name w:val="ORIS Section Heading 2 Char"/>
    <w:basedOn w:val="DefaultParagraphFont"/>
    <w:link w:val="ORISSectionHeading2"/>
    <w:rsid w:val="00EB62FF"/>
    <w:rPr>
      <w:rFonts w:ascii="Cambria" w:eastAsia="Calibri" w:hAnsi="Cambria"/>
      <w:b/>
      <w:bCs/>
      <w:color w:val="4F81BD"/>
      <w:sz w:val="26"/>
      <w:szCs w:val="26"/>
      <w:lang w:val="en-US" w:eastAsia="en-US" w:bidi="ar-SA"/>
    </w:rPr>
  </w:style>
  <w:style w:type="character" w:customStyle="1" w:styleId="ORISSectionHeading3Char">
    <w:name w:val="ORIS Section Heading 3 Char"/>
    <w:basedOn w:val="DefaultParagraphFont"/>
    <w:link w:val="ORISSectionHeading3"/>
    <w:rsid w:val="00EB62FF"/>
    <w:rPr>
      <w:rFonts w:ascii="Arial" w:hAnsi="Arial" w:cs="Arial"/>
      <w:b/>
      <w:bCs/>
      <w:sz w:val="22"/>
      <w:szCs w:val="26"/>
      <w:lang w:val="en-US" w:eastAsia="en-US" w:bidi="ar-SA"/>
    </w:rPr>
  </w:style>
  <w:style w:type="paragraph" w:styleId="Title">
    <w:name w:val="Title"/>
    <w:basedOn w:val="Normal"/>
    <w:qFormat/>
    <w:rsid w:val="00EB62FF"/>
    <w:pPr>
      <w:spacing w:before="240" w:after="60"/>
      <w:jc w:val="center"/>
      <w:outlineLvl w:val="0"/>
    </w:pPr>
    <w:rPr>
      <w:rFonts w:ascii="Arial" w:hAnsi="Arial" w:cs="Arial"/>
      <w:b/>
      <w:bCs/>
      <w:kern w:val="28"/>
      <w:sz w:val="32"/>
      <w:szCs w:val="32"/>
    </w:rPr>
  </w:style>
  <w:style w:type="character" w:styleId="CommentReference">
    <w:name w:val="annotation reference"/>
    <w:basedOn w:val="DefaultParagraphFont"/>
    <w:semiHidden/>
    <w:rsid w:val="00DC31EA"/>
    <w:rPr>
      <w:sz w:val="16"/>
      <w:szCs w:val="16"/>
    </w:rPr>
  </w:style>
  <w:style w:type="paragraph" w:styleId="CommentText">
    <w:name w:val="annotation text"/>
    <w:basedOn w:val="Normal"/>
    <w:semiHidden/>
    <w:rsid w:val="00DC31EA"/>
    <w:rPr>
      <w:rFonts w:ascii="Calibri" w:hAnsi="Calibri" w:cs="Times"/>
      <w:b/>
      <w:bCs/>
      <w:color w:val="000000"/>
      <w:sz w:val="20"/>
      <w:szCs w:val="20"/>
    </w:rPr>
  </w:style>
  <w:style w:type="paragraph" w:styleId="BalloonText">
    <w:name w:val="Balloon Text"/>
    <w:basedOn w:val="Normal"/>
    <w:link w:val="BalloonTextChar"/>
    <w:uiPriority w:val="99"/>
    <w:semiHidden/>
    <w:rsid w:val="00DC31EA"/>
    <w:rPr>
      <w:rFonts w:ascii="Tahoma" w:hAnsi="Tahoma" w:cs="Tahoma"/>
      <w:sz w:val="16"/>
      <w:szCs w:val="16"/>
    </w:rPr>
  </w:style>
  <w:style w:type="character" w:customStyle="1" w:styleId="Heading3Char">
    <w:name w:val="Heading 3 Char"/>
    <w:basedOn w:val="DefaultParagraphFont"/>
    <w:link w:val="Heading3"/>
    <w:uiPriority w:val="9"/>
    <w:rsid w:val="002D21D3"/>
    <w:rPr>
      <w:b/>
      <w:bCs/>
      <w:sz w:val="27"/>
      <w:szCs w:val="27"/>
    </w:rPr>
  </w:style>
  <w:style w:type="character" w:customStyle="1" w:styleId="FooterChar">
    <w:name w:val="Footer Char"/>
    <w:basedOn w:val="DefaultParagraphFont"/>
    <w:link w:val="Footer"/>
    <w:uiPriority w:val="99"/>
    <w:rsid w:val="00550542"/>
    <w:rPr>
      <w:sz w:val="24"/>
      <w:szCs w:val="24"/>
    </w:rPr>
  </w:style>
  <w:style w:type="paragraph" w:styleId="PlainText">
    <w:name w:val="Plain Text"/>
    <w:basedOn w:val="Normal"/>
    <w:link w:val="PlainTextChar"/>
    <w:uiPriority w:val="99"/>
    <w:unhideWhenUsed/>
    <w:rsid w:val="00627B6B"/>
    <w:rPr>
      <w:rFonts w:ascii="Calibri" w:eastAsia="Calibri" w:hAnsi="Calibri" w:cs="Calibri"/>
      <w:sz w:val="22"/>
      <w:szCs w:val="22"/>
    </w:rPr>
  </w:style>
  <w:style w:type="character" w:customStyle="1" w:styleId="PlainTextChar">
    <w:name w:val="Plain Text Char"/>
    <w:basedOn w:val="DefaultParagraphFont"/>
    <w:link w:val="PlainText"/>
    <w:uiPriority w:val="99"/>
    <w:rsid w:val="00627B6B"/>
    <w:rPr>
      <w:rFonts w:ascii="Calibri" w:eastAsia="Calibri" w:hAnsi="Calibri" w:cs="Calibri"/>
      <w:sz w:val="22"/>
      <w:szCs w:val="22"/>
    </w:rPr>
  </w:style>
  <w:style w:type="character" w:customStyle="1" w:styleId="HeaderChar">
    <w:name w:val="Header Char"/>
    <w:basedOn w:val="DefaultParagraphFont"/>
    <w:link w:val="Header"/>
    <w:uiPriority w:val="99"/>
    <w:rsid w:val="008A6EF6"/>
    <w:rPr>
      <w:sz w:val="24"/>
      <w:szCs w:val="24"/>
    </w:rPr>
  </w:style>
  <w:style w:type="character" w:customStyle="1" w:styleId="BalloonTextChar">
    <w:name w:val="Balloon Text Char"/>
    <w:basedOn w:val="DefaultParagraphFont"/>
    <w:link w:val="BalloonText"/>
    <w:uiPriority w:val="99"/>
    <w:semiHidden/>
    <w:rsid w:val="00E34D17"/>
    <w:rPr>
      <w:rFonts w:ascii="Tahoma" w:hAnsi="Tahoma" w:cs="Tahoma"/>
      <w:sz w:val="16"/>
      <w:szCs w:val="16"/>
    </w:rPr>
  </w:style>
  <w:style w:type="character" w:styleId="FollowedHyperlink">
    <w:name w:val="FollowedHyperlink"/>
    <w:basedOn w:val="DefaultParagraphFont"/>
    <w:uiPriority w:val="99"/>
    <w:unhideWhenUsed/>
    <w:rsid w:val="00B515FD"/>
    <w:rPr>
      <w:color w:val="800080"/>
      <w:u w:val="single"/>
    </w:rPr>
  </w:style>
  <w:style w:type="paragraph" w:customStyle="1" w:styleId="font5">
    <w:name w:val="font5"/>
    <w:basedOn w:val="Normal"/>
    <w:rsid w:val="00B515FD"/>
    <w:pPr>
      <w:spacing w:before="100" w:beforeAutospacing="1" w:after="100" w:afterAutospacing="1"/>
    </w:pPr>
    <w:rPr>
      <w:rFonts w:ascii="Calibri" w:hAnsi="Calibri"/>
      <w:color w:val="000000"/>
      <w:sz w:val="16"/>
      <w:szCs w:val="16"/>
    </w:rPr>
  </w:style>
  <w:style w:type="paragraph" w:customStyle="1" w:styleId="font6">
    <w:name w:val="font6"/>
    <w:basedOn w:val="Normal"/>
    <w:rsid w:val="00B515FD"/>
    <w:pPr>
      <w:spacing w:before="100" w:beforeAutospacing="1" w:after="100" w:afterAutospacing="1"/>
    </w:pPr>
    <w:rPr>
      <w:rFonts w:ascii="Calibri" w:hAnsi="Calibri"/>
      <w:b/>
      <w:bCs/>
      <w:color w:val="000000"/>
      <w:sz w:val="16"/>
      <w:szCs w:val="16"/>
    </w:rPr>
  </w:style>
  <w:style w:type="paragraph" w:customStyle="1" w:styleId="font7">
    <w:name w:val="font7"/>
    <w:basedOn w:val="Normal"/>
    <w:rsid w:val="00B515FD"/>
    <w:pPr>
      <w:spacing w:before="100" w:beforeAutospacing="1" w:after="100" w:afterAutospacing="1"/>
    </w:pPr>
    <w:rPr>
      <w:rFonts w:ascii="Calibri" w:hAnsi="Calibri"/>
      <w:i/>
      <w:iCs/>
      <w:color w:val="000000"/>
      <w:sz w:val="16"/>
      <w:szCs w:val="16"/>
    </w:rPr>
  </w:style>
  <w:style w:type="paragraph" w:customStyle="1" w:styleId="font8">
    <w:name w:val="font8"/>
    <w:basedOn w:val="Normal"/>
    <w:rsid w:val="00B515FD"/>
    <w:pPr>
      <w:spacing w:before="100" w:beforeAutospacing="1" w:after="100" w:afterAutospacing="1"/>
    </w:pPr>
    <w:rPr>
      <w:rFonts w:ascii="Calibri" w:hAnsi="Calibri"/>
      <w:sz w:val="16"/>
      <w:szCs w:val="16"/>
    </w:rPr>
  </w:style>
  <w:style w:type="paragraph" w:customStyle="1" w:styleId="xl65">
    <w:name w:val="xl65"/>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6">
    <w:name w:val="xl66"/>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7">
    <w:name w:val="xl67"/>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Normal"/>
    <w:rsid w:val="00B515FD"/>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69">
    <w:name w:val="xl69"/>
    <w:basedOn w:val="Normal"/>
    <w:rsid w:val="00B515FD"/>
    <w:pPr>
      <w:spacing w:before="100" w:beforeAutospacing="1" w:after="100" w:afterAutospacing="1"/>
    </w:pPr>
    <w:rPr>
      <w:sz w:val="16"/>
      <w:szCs w:val="16"/>
    </w:rPr>
  </w:style>
  <w:style w:type="paragraph" w:customStyle="1" w:styleId="xl70">
    <w:name w:val="xl70"/>
    <w:basedOn w:val="Normal"/>
    <w:rsid w:val="00B515FD"/>
    <w:pPr>
      <w:spacing w:before="100" w:beforeAutospacing="1" w:after="100" w:afterAutospacing="1"/>
      <w:jc w:val="center"/>
      <w:textAlignment w:val="center"/>
    </w:pPr>
    <w:rPr>
      <w:sz w:val="16"/>
      <w:szCs w:val="16"/>
    </w:rPr>
  </w:style>
  <w:style w:type="paragraph" w:customStyle="1" w:styleId="xl71">
    <w:name w:val="xl71"/>
    <w:basedOn w:val="Normal"/>
    <w:rsid w:val="00B515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16"/>
      <w:szCs w:val="16"/>
    </w:rPr>
  </w:style>
  <w:style w:type="paragraph" w:customStyle="1" w:styleId="xl72">
    <w:name w:val="xl72"/>
    <w:basedOn w:val="Normal"/>
    <w:rsid w:val="00B51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3">
    <w:name w:val="xl73"/>
    <w:basedOn w:val="Normal"/>
    <w:rsid w:val="00B515FD"/>
    <w:pPr>
      <w:spacing w:before="100" w:beforeAutospacing="1" w:after="100" w:afterAutospacing="1"/>
      <w:textAlignment w:val="top"/>
    </w:pPr>
    <w:rPr>
      <w:sz w:val="16"/>
      <w:szCs w:val="16"/>
    </w:rPr>
  </w:style>
  <w:style w:type="paragraph" w:customStyle="1" w:styleId="xl74">
    <w:name w:val="xl74"/>
    <w:basedOn w:val="Normal"/>
    <w:rsid w:val="00B515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6"/>
      <w:szCs w:val="16"/>
    </w:rPr>
  </w:style>
  <w:style w:type="paragraph" w:customStyle="1" w:styleId="xl75">
    <w:name w:val="xl75"/>
    <w:basedOn w:val="Normal"/>
    <w:rsid w:val="00B515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rPr>
  </w:style>
  <w:style w:type="paragraph" w:customStyle="1" w:styleId="xl76">
    <w:name w:val="xl76"/>
    <w:basedOn w:val="Normal"/>
    <w:rsid w:val="00B515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77">
    <w:name w:val="xl77"/>
    <w:basedOn w:val="Normal"/>
    <w:rsid w:val="00B515FD"/>
    <w:pPr>
      <w:pBdr>
        <w:top w:val="single" w:sz="4" w:space="0" w:color="auto"/>
        <w:bottom w:val="single" w:sz="4" w:space="0" w:color="auto"/>
      </w:pBdr>
      <w:spacing w:before="100" w:beforeAutospacing="1" w:after="100" w:afterAutospacing="1"/>
    </w:pPr>
    <w:rPr>
      <w:sz w:val="16"/>
      <w:szCs w:val="16"/>
    </w:rPr>
  </w:style>
  <w:style w:type="paragraph" w:customStyle="1" w:styleId="xl78">
    <w:name w:val="xl78"/>
    <w:basedOn w:val="Normal"/>
    <w:rsid w:val="00B515FD"/>
    <w:pPr>
      <w:pBdr>
        <w:top w:val="single" w:sz="4" w:space="0" w:color="auto"/>
        <w:left w:val="single" w:sz="4" w:space="0" w:color="auto"/>
        <w:bottom w:val="single" w:sz="4" w:space="0" w:color="auto"/>
      </w:pBdr>
      <w:shd w:val="clear" w:color="000000" w:fill="F2F2F2"/>
      <w:spacing w:before="100" w:beforeAutospacing="1" w:after="100" w:afterAutospacing="1"/>
      <w:jc w:val="center"/>
    </w:pPr>
    <w:rPr>
      <w:sz w:val="16"/>
      <w:szCs w:val="16"/>
    </w:rPr>
  </w:style>
  <w:style w:type="paragraph" w:customStyle="1" w:styleId="xl79">
    <w:name w:val="xl79"/>
    <w:basedOn w:val="Normal"/>
    <w:rsid w:val="00B515FD"/>
    <w:pPr>
      <w:pBdr>
        <w:top w:val="single" w:sz="4" w:space="0" w:color="auto"/>
        <w:bottom w:val="single" w:sz="4" w:space="0" w:color="auto"/>
      </w:pBdr>
      <w:shd w:val="clear" w:color="000000" w:fill="F2F2F2"/>
      <w:spacing w:before="100" w:beforeAutospacing="1" w:after="100" w:afterAutospacing="1"/>
    </w:pPr>
    <w:rPr>
      <w:sz w:val="16"/>
      <w:szCs w:val="16"/>
    </w:rPr>
  </w:style>
  <w:style w:type="paragraph" w:customStyle="1" w:styleId="xl80">
    <w:name w:val="xl80"/>
    <w:basedOn w:val="Normal"/>
    <w:rsid w:val="00B515FD"/>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1">
    <w:name w:val="xl81"/>
    <w:basedOn w:val="Normal"/>
    <w:rsid w:val="00B515FD"/>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sz w:val="16"/>
      <w:szCs w:val="16"/>
    </w:rPr>
  </w:style>
  <w:style w:type="paragraph" w:customStyle="1" w:styleId="xl82">
    <w:name w:val="xl82"/>
    <w:basedOn w:val="Normal"/>
    <w:rsid w:val="00B515FD"/>
    <w:pPr>
      <w:spacing w:before="100" w:beforeAutospacing="1" w:after="100" w:afterAutospacing="1"/>
      <w:textAlignment w:val="center"/>
    </w:pPr>
    <w:rPr>
      <w:sz w:val="16"/>
      <w:szCs w:val="16"/>
    </w:rPr>
  </w:style>
  <w:style w:type="paragraph" w:customStyle="1" w:styleId="xl83">
    <w:name w:val="xl83"/>
    <w:basedOn w:val="Normal"/>
    <w:rsid w:val="00B515FD"/>
    <w:pPr>
      <w:spacing w:before="100" w:beforeAutospacing="1" w:after="100" w:afterAutospacing="1"/>
      <w:textAlignment w:val="top"/>
    </w:pPr>
    <w:rPr>
      <w:sz w:val="16"/>
      <w:szCs w:val="16"/>
    </w:rPr>
  </w:style>
  <w:style w:type="paragraph" w:customStyle="1" w:styleId="xl84">
    <w:name w:val="xl84"/>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
    <w:rsid w:val="00B515F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Normal"/>
    <w:rsid w:val="00B515FD"/>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89">
    <w:name w:val="xl89"/>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0">
    <w:name w:val="xl90"/>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Normal"/>
    <w:rsid w:val="00B515FD"/>
    <w:pPr>
      <w:spacing w:before="100" w:beforeAutospacing="1" w:after="100" w:afterAutospacing="1"/>
      <w:textAlignment w:val="center"/>
    </w:pPr>
    <w:rPr>
      <w:sz w:val="16"/>
      <w:szCs w:val="16"/>
    </w:rPr>
  </w:style>
  <w:style w:type="paragraph" w:customStyle="1" w:styleId="xl92">
    <w:name w:val="xl92"/>
    <w:basedOn w:val="Normal"/>
    <w:rsid w:val="00B515FD"/>
    <w:pPr>
      <w:spacing w:before="100" w:beforeAutospacing="1" w:after="100" w:afterAutospacing="1"/>
    </w:pPr>
    <w:rPr>
      <w:sz w:val="16"/>
      <w:szCs w:val="16"/>
    </w:rPr>
  </w:style>
  <w:style w:type="paragraph" w:customStyle="1" w:styleId="xl93">
    <w:name w:val="xl93"/>
    <w:basedOn w:val="Normal"/>
    <w:rsid w:val="00B515FD"/>
    <w:pPr>
      <w:spacing w:before="100" w:beforeAutospacing="1" w:after="100" w:afterAutospacing="1"/>
      <w:jc w:val="center"/>
      <w:textAlignment w:val="center"/>
    </w:pPr>
    <w:rPr>
      <w:sz w:val="16"/>
      <w:szCs w:val="16"/>
    </w:rPr>
  </w:style>
  <w:style w:type="paragraph" w:customStyle="1" w:styleId="xl94">
    <w:name w:val="xl94"/>
    <w:basedOn w:val="Normal"/>
    <w:rsid w:val="00B515F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16"/>
      <w:szCs w:val="16"/>
    </w:rPr>
  </w:style>
  <w:style w:type="paragraph" w:customStyle="1" w:styleId="xl95">
    <w:name w:val="xl95"/>
    <w:basedOn w:val="Normal"/>
    <w:rsid w:val="00B515FD"/>
    <w:pPr>
      <w:pBdr>
        <w:top w:val="single" w:sz="4" w:space="0" w:color="auto"/>
        <w:bottom w:val="single" w:sz="4" w:space="0" w:color="auto"/>
      </w:pBdr>
      <w:shd w:val="clear" w:color="000000" w:fill="D9D9D9"/>
      <w:spacing w:before="100" w:beforeAutospacing="1" w:after="100" w:afterAutospacing="1"/>
    </w:pPr>
    <w:rPr>
      <w:b/>
      <w:bCs/>
      <w:sz w:val="16"/>
      <w:szCs w:val="16"/>
    </w:rPr>
  </w:style>
  <w:style w:type="paragraph" w:customStyle="1" w:styleId="xl96">
    <w:name w:val="xl96"/>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7">
    <w:name w:val="xl97"/>
    <w:basedOn w:val="Normal"/>
    <w:rsid w:val="00B515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6"/>
      <w:szCs w:val="16"/>
    </w:rPr>
  </w:style>
  <w:style w:type="paragraph" w:customStyle="1" w:styleId="xl98">
    <w:name w:val="xl98"/>
    <w:basedOn w:val="Normal"/>
    <w:rsid w:val="00B515FD"/>
    <w:pPr>
      <w:spacing w:before="100" w:beforeAutospacing="1" w:after="100" w:afterAutospacing="1"/>
      <w:jc w:val="center"/>
      <w:textAlignment w:val="center"/>
    </w:pPr>
    <w:rPr>
      <w:sz w:val="16"/>
      <w:szCs w:val="16"/>
    </w:rPr>
  </w:style>
  <w:style w:type="paragraph" w:customStyle="1" w:styleId="xl99">
    <w:name w:val="xl99"/>
    <w:basedOn w:val="Normal"/>
    <w:rsid w:val="00B515FD"/>
    <w:pPr>
      <w:spacing w:before="100" w:beforeAutospacing="1" w:after="100" w:afterAutospacing="1"/>
      <w:textAlignment w:val="center"/>
    </w:pPr>
    <w:rPr>
      <w:sz w:val="16"/>
      <w:szCs w:val="16"/>
    </w:rPr>
  </w:style>
  <w:style w:type="paragraph" w:customStyle="1" w:styleId="xl100">
    <w:name w:val="xl100"/>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01">
    <w:name w:val="xl101"/>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5">
    <w:name w:val="xl105"/>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6">
    <w:name w:val="xl106"/>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Normal"/>
    <w:rsid w:val="00B51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0">
    <w:name w:val="xl110"/>
    <w:basedOn w:val="Normal"/>
    <w:rsid w:val="00B515F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111">
    <w:name w:val="xl111"/>
    <w:basedOn w:val="Normal"/>
    <w:rsid w:val="00B51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12">
    <w:name w:val="xl112"/>
    <w:basedOn w:val="Normal"/>
    <w:rsid w:val="00B51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13">
    <w:name w:val="xl113"/>
    <w:basedOn w:val="Normal"/>
    <w:rsid w:val="00B51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
    <w:rsid w:val="00B515FD"/>
    <w:pPr>
      <w:pBdr>
        <w:bottom w:val="single" w:sz="4" w:space="0" w:color="auto"/>
      </w:pBdr>
      <w:shd w:val="clear" w:color="000000" w:fill="A6A6A6"/>
      <w:spacing w:before="100" w:beforeAutospacing="1" w:after="100" w:afterAutospacing="1"/>
      <w:textAlignment w:val="top"/>
    </w:pPr>
    <w:rPr>
      <w:b/>
      <w:bCs/>
      <w:sz w:val="16"/>
      <w:szCs w:val="16"/>
    </w:rPr>
  </w:style>
  <w:style w:type="paragraph" w:customStyle="1" w:styleId="xl115">
    <w:name w:val="xl115"/>
    <w:basedOn w:val="Normal"/>
    <w:rsid w:val="00B515FD"/>
    <w:pPr>
      <w:pBdr>
        <w:bottom w:val="single" w:sz="4" w:space="0" w:color="auto"/>
      </w:pBdr>
      <w:spacing w:before="100" w:beforeAutospacing="1" w:after="100" w:afterAutospacing="1"/>
      <w:textAlignment w:val="top"/>
    </w:pPr>
  </w:style>
  <w:style w:type="paragraph" w:customStyle="1" w:styleId="xl116">
    <w:name w:val="xl116"/>
    <w:basedOn w:val="Normal"/>
    <w:rsid w:val="00B515FD"/>
    <w:pPr>
      <w:pBdr>
        <w:top w:val="single" w:sz="4" w:space="0" w:color="auto"/>
        <w:bottom w:val="single" w:sz="4" w:space="0" w:color="auto"/>
      </w:pBdr>
      <w:shd w:val="clear" w:color="000000" w:fill="F2F2F2"/>
      <w:spacing w:before="100" w:beforeAutospacing="1" w:after="100" w:afterAutospacing="1"/>
    </w:pPr>
    <w:rPr>
      <w:sz w:val="16"/>
      <w:szCs w:val="16"/>
    </w:rPr>
  </w:style>
  <w:style w:type="paragraph" w:customStyle="1" w:styleId="xl117">
    <w:name w:val="xl117"/>
    <w:basedOn w:val="Normal"/>
    <w:rsid w:val="00B515FD"/>
    <w:pPr>
      <w:pBdr>
        <w:top w:val="single" w:sz="4" w:space="0" w:color="auto"/>
        <w:bottom w:val="single" w:sz="4" w:space="0" w:color="auto"/>
        <w:right w:val="single" w:sz="4" w:space="0" w:color="auto"/>
      </w:pBdr>
      <w:shd w:val="clear" w:color="000000" w:fill="F2F2F2"/>
      <w:spacing w:before="100" w:beforeAutospacing="1" w:after="100" w:afterAutospacing="1"/>
    </w:pPr>
    <w:rPr>
      <w:sz w:val="16"/>
      <w:szCs w:val="16"/>
    </w:rPr>
  </w:style>
  <w:style w:type="paragraph" w:customStyle="1" w:styleId="xl118">
    <w:name w:val="xl118"/>
    <w:basedOn w:val="Normal"/>
    <w:rsid w:val="00B515FD"/>
    <w:pPr>
      <w:pBdr>
        <w:top w:val="single" w:sz="4" w:space="0" w:color="auto"/>
        <w:bottom w:val="single" w:sz="4" w:space="0" w:color="auto"/>
      </w:pBdr>
      <w:shd w:val="clear" w:color="000000" w:fill="F2F2F2"/>
      <w:spacing w:before="100" w:beforeAutospacing="1" w:after="100" w:afterAutospacing="1"/>
      <w:textAlignment w:val="top"/>
    </w:pPr>
    <w:rPr>
      <w:sz w:val="16"/>
      <w:szCs w:val="16"/>
    </w:rPr>
  </w:style>
  <w:style w:type="paragraph" w:customStyle="1" w:styleId="xl119">
    <w:name w:val="xl119"/>
    <w:basedOn w:val="Normal"/>
    <w:rsid w:val="00B515FD"/>
    <w:pPr>
      <w:pBdr>
        <w:top w:val="single" w:sz="4" w:space="0" w:color="auto"/>
        <w:bottom w:val="single" w:sz="4" w:space="0" w:color="auto"/>
        <w:right w:val="single" w:sz="4" w:space="0" w:color="auto"/>
      </w:pBdr>
      <w:shd w:val="clear" w:color="000000" w:fill="F2F2F2"/>
      <w:spacing w:before="100" w:beforeAutospacing="1" w:after="100" w:afterAutospacing="1"/>
      <w:textAlignment w:val="top"/>
    </w:pPr>
    <w:rPr>
      <w:sz w:val="16"/>
      <w:szCs w:val="16"/>
    </w:rPr>
  </w:style>
  <w:style w:type="paragraph" w:customStyle="1" w:styleId="xl120">
    <w:name w:val="xl120"/>
    <w:basedOn w:val="Normal"/>
    <w:rsid w:val="00B515FD"/>
    <w:pPr>
      <w:pBdr>
        <w:top w:val="single" w:sz="4" w:space="0" w:color="auto"/>
        <w:bottom w:val="single" w:sz="4" w:space="0" w:color="auto"/>
      </w:pBdr>
      <w:spacing w:before="100" w:beforeAutospacing="1" w:after="100" w:afterAutospacing="1"/>
    </w:pPr>
    <w:rPr>
      <w:sz w:val="16"/>
      <w:szCs w:val="16"/>
    </w:rPr>
  </w:style>
  <w:style w:type="paragraph" w:customStyle="1" w:styleId="xl121">
    <w:name w:val="xl121"/>
    <w:basedOn w:val="Normal"/>
    <w:rsid w:val="00B515FD"/>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2">
    <w:name w:val="xl122"/>
    <w:basedOn w:val="Normal"/>
    <w:rsid w:val="00B515FD"/>
    <w:pPr>
      <w:pBdr>
        <w:top w:val="single" w:sz="4" w:space="0" w:color="auto"/>
        <w:left w:val="single" w:sz="4" w:space="0" w:color="auto"/>
      </w:pBdr>
      <w:shd w:val="clear" w:color="000000" w:fill="F2F2F2"/>
      <w:spacing w:before="100" w:beforeAutospacing="1" w:after="100" w:afterAutospacing="1"/>
      <w:textAlignment w:val="center"/>
    </w:pPr>
    <w:rPr>
      <w:sz w:val="16"/>
      <w:szCs w:val="16"/>
    </w:rPr>
  </w:style>
  <w:style w:type="paragraph" w:customStyle="1" w:styleId="xl123">
    <w:name w:val="xl123"/>
    <w:basedOn w:val="Normal"/>
    <w:rsid w:val="00B515FD"/>
    <w:pPr>
      <w:pBdr>
        <w:left w:val="single" w:sz="4" w:space="0" w:color="auto"/>
        <w:bottom w:val="single" w:sz="4" w:space="0" w:color="auto"/>
      </w:pBdr>
      <w:shd w:val="clear" w:color="000000" w:fill="F2F2F2"/>
      <w:spacing w:before="100" w:beforeAutospacing="1" w:after="100" w:afterAutospacing="1"/>
      <w:textAlignment w:val="center"/>
    </w:pPr>
    <w:rPr>
      <w:sz w:val="16"/>
      <w:szCs w:val="16"/>
    </w:rPr>
  </w:style>
  <w:style w:type="paragraph" w:customStyle="1" w:styleId="xl124">
    <w:name w:val="xl124"/>
    <w:basedOn w:val="Normal"/>
    <w:rsid w:val="00B515FD"/>
    <w:pPr>
      <w:pBdr>
        <w:top w:val="single" w:sz="4" w:space="0" w:color="auto"/>
      </w:pBdr>
      <w:shd w:val="clear" w:color="000000" w:fill="F2F2F2"/>
      <w:spacing w:before="100" w:beforeAutospacing="1" w:after="100" w:afterAutospacing="1"/>
      <w:textAlignment w:val="top"/>
    </w:pPr>
    <w:rPr>
      <w:sz w:val="16"/>
      <w:szCs w:val="16"/>
    </w:rPr>
  </w:style>
  <w:style w:type="paragraph" w:customStyle="1" w:styleId="xl125">
    <w:name w:val="xl125"/>
    <w:basedOn w:val="Normal"/>
    <w:rsid w:val="00B515FD"/>
    <w:pPr>
      <w:pBdr>
        <w:top w:val="single" w:sz="4" w:space="0" w:color="auto"/>
        <w:right w:val="single" w:sz="4" w:space="0" w:color="auto"/>
      </w:pBdr>
      <w:shd w:val="clear" w:color="000000" w:fill="F2F2F2"/>
      <w:spacing w:before="100" w:beforeAutospacing="1" w:after="100" w:afterAutospacing="1"/>
      <w:textAlignment w:val="top"/>
    </w:pPr>
    <w:rPr>
      <w:sz w:val="16"/>
      <w:szCs w:val="16"/>
    </w:rPr>
  </w:style>
  <w:style w:type="paragraph" w:customStyle="1" w:styleId="xl126">
    <w:name w:val="xl126"/>
    <w:basedOn w:val="Normal"/>
    <w:rsid w:val="00B515FD"/>
    <w:pPr>
      <w:pBdr>
        <w:bottom w:val="single" w:sz="4" w:space="0" w:color="auto"/>
      </w:pBdr>
      <w:shd w:val="clear" w:color="000000" w:fill="F2F2F2"/>
      <w:spacing w:before="100" w:beforeAutospacing="1" w:after="100" w:afterAutospacing="1"/>
      <w:textAlignment w:val="top"/>
    </w:pPr>
    <w:rPr>
      <w:sz w:val="16"/>
      <w:szCs w:val="16"/>
    </w:rPr>
  </w:style>
  <w:style w:type="paragraph" w:customStyle="1" w:styleId="xl127">
    <w:name w:val="xl127"/>
    <w:basedOn w:val="Normal"/>
    <w:rsid w:val="00B515FD"/>
    <w:pPr>
      <w:pBdr>
        <w:bottom w:val="single" w:sz="4" w:space="0" w:color="auto"/>
        <w:right w:val="single" w:sz="4" w:space="0" w:color="auto"/>
      </w:pBdr>
      <w:shd w:val="clear" w:color="000000" w:fill="F2F2F2"/>
      <w:spacing w:before="100" w:beforeAutospacing="1" w:after="100" w:afterAutospacing="1"/>
      <w:textAlignment w:val="top"/>
    </w:pPr>
    <w:rPr>
      <w:sz w:val="16"/>
      <w:szCs w:val="16"/>
    </w:rPr>
  </w:style>
  <w:style w:type="paragraph" w:customStyle="1" w:styleId="xl128">
    <w:name w:val="xl128"/>
    <w:basedOn w:val="Normal"/>
    <w:rsid w:val="00B515FD"/>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29">
    <w:name w:val="xl129"/>
    <w:basedOn w:val="Normal"/>
    <w:rsid w:val="00B515FD"/>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0">
    <w:name w:val="xl130"/>
    <w:basedOn w:val="Normal"/>
    <w:rsid w:val="00B515FD"/>
    <w:pPr>
      <w:pBdr>
        <w:top w:val="single" w:sz="4" w:space="0" w:color="auto"/>
        <w:left w:val="single" w:sz="4" w:space="0" w:color="auto"/>
        <w:bottom w:val="single" w:sz="4" w:space="0" w:color="auto"/>
      </w:pBdr>
      <w:shd w:val="clear" w:color="000000" w:fill="D9D9D9"/>
      <w:spacing w:before="100" w:beforeAutospacing="1" w:after="100" w:afterAutospacing="1"/>
    </w:pPr>
    <w:rPr>
      <w:b/>
      <w:bCs/>
      <w:sz w:val="16"/>
      <w:szCs w:val="16"/>
    </w:rPr>
  </w:style>
  <w:style w:type="paragraph" w:customStyle="1" w:styleId="xl131">
    <w:name w:val="xl131"/>
    <w:basedOn w:val="Normal"/>
    <w:rsid w:val="00B515FD"/>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32">
    <w:name w:val="xl132"/>
    <w:basedOn w:val="Normal"/>
    <w:rsid w:val="00B515FD"/>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33">
    <w:name w:val="xl133"/>
    <w:basedOn w:val="Normal"/>
    <w:rsid w:val="00B515FD"/>
    <w:pPr>
      <w:pBdr>
        <w:top w:val="single" w:sz="4" w:space="0" w:color="auto"/>
      </w:pBdr>
      <w:spacing w:before="100" w:beforeAutospacing="1" w:after="100" w:afterAutospacing="1"/>
      <w:textAlignment w:val="top"/>
    </w:pPr>
    <w:rPr>
      <w:sz w:val="16"/>
      <w:szCs w:val="16"/>
    </w:rPr>
  </w:style>
  <w:style w:type="paragraph" w:customStyle="1" w:styleId="xl134">
    <w:name w:val="xl134"/>
    <w:basedOn w:val="Normal"/>
    <w:rsid w:val="00B515FD"/>
    <w:pPr>
      <w:pBdr>
        <w:top w:val="single" w:sz="4" w:space="0" w:color="auto"/>
        <w:right w:val="single" w:sz="4" w:space="0" w:color="auto"/>
      </w:pBdr>
      <w:spacing w:before="100" w:beforeAutospacing="1" w:after="100" w:afterAutospacing="1"/>
      <w:textAlignment w:val="top"/>
    </w:pPr>
    <w:rPr>
      <w:sz w:val="16"/>
      <w:szCs w:val="16"/>
    </w:rPr>
  </w:style>
  <w:style w:type="paragraph" w:customStyle="1" w:styleId="xl135">
    <w:name w:val="xl135"/>
    <w:basedOn w:val="Normal"/>
    <w:rsid w:val="00B515FD"/>
    <w:pPr>
      <w:pBdr>
        <w:bottom w:val="single" w:sz="4" w:space="0" w:color="auto"/>
      </w:pBdr>
      <w:spacing w:before="100" w:beforeAutospacing="1" w:after="100" w:afterAutospacing="1"/>
      <w:textAlignment w:val="top"/>
    </w:pPr>
    <w:rPr>
      <w:sz w:val="16"/>
      <w:szCs w:val="16"/>
    </w:rPr>
  </w:style>
  <w:style w:type="paragraph" w:customStyle="1" w:styleId="xl136">
    <w:name w:val="xl136"/>
    <w:basedOn w:val="Normal"/>
    <w:rsid w:val="00B515FD"/>
    <w:pPr>
      <w:pBdr>
        <w:bottom w:val="single" w:sz="4" w:space="0" w:color="auto"/>
        <w:right w:val="single" w:sz="4" w:space="0" w:color="auto"/>
      </w:pBdr>
      <w:spacing w:before="100" w:beforeAutospacing="1" w:after="100" w:afterAutospacing="1"/>
      <w:textAlignment w:val="top"/>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931">
      <w:bodyDiv w:val="1"/>
      <w:marLeft w:val="0"/>
      <w:marRight w:val="0"/>
      <w:marTop w:val="0"/>
      <w:marBottom w:val="0"/>
      <w:divBdr>
        <w:top w:val="none" w:sz="0" w:space="0" w:color="auto"/>
        <w:left w:val="none" w:sz="0" w:space="0" w:color="auto"/>
        <w:bottom w:val="none" w:sz="0" w:space="0" w:color="auto"/>
        <w:right w:val="none" w:sz="0" w:space="0" w:color="auto"/>
      </w:divBdr>
    </w:div>
    <w:div w:id="5062171">
      <w:bodyDiv w:val="1"/>
      <w:marLeft w:val="0"/>
      <w:marRight w:val="0"/>
      <w:marTop w:val="0"/>
      <w:marBottom w:val="0"/>
      <w:divBdr>
        <w:top w:val="none" w:sz="0" w:space="0" w:color="auto"/>
        <w:left w:val="none" w:sz="0" w:space="0" w:color="auto"/>
        <w:bottom w:val="none" w:sz="0" w:space="0" w:color="auto"/>
        <w:right w:val="none" w:sz="0" w:space="0" w:color="auto"/>
      </w:divBdr>
    </w:div>
    <w:div w:id="14163393">
      <w:bodyDiv w:val="1"/>
      <w:marLeft w:val="0"/>
      <w:marRight w:val="0"/>
      <w:marTop w:val="0"/>
      <w:marBottom w:val="0"/>
      <w:divBdr>
        <w:top w:val="none" w:sz="0" w:space="0" w:color="auto"/>
        <w:left w:val="none" w:sz="0" w:space="0" w:color="auto"/>
        <w:bottom w:val="none" w:sz="0" w:space="0" w:color="auto"/>
        <w:right w:val="none" w:sz="0" w:space="0" w:color="auto"/>
      </w:divBdr>
    </w:div>
    <w:div w:id="26832156">
      <w:bodyDiv w:val="1"/>
      <w:marLeft w:val="0"/>
      <w:marRight w:val="0"/>
      <w:marTop w:val="0"/>
      <w:marBottom w:val="0"/>
      <w:divBdr>
        <w:top w:val="none" w:sz="0" w:space="0" w:color="auto"/>
        <w:left w:val="none" w:sz="0" w:space="0" w:color="auto"/>
        <w:bottom w:val="none" w:sz="0" w:space="0" w:color="auto"/>
        <w:right w:val="none" w:sz="0" w:space="0" w:color="auto"/>
      </w:divBdr>
    </w:div>
    <w:div w:id="47152350">
      <w:bodyDiv w:val="1"/>
      <w:marLeft w:val="0"/>
      <w:marRight w:val="0"/>
      <w:marTop w:val="0"/>
      <w:marBottom w:val="0"/>
      <w:divBdr>
        <w:top w:val="none" w:sz="0" w:space="0" w:color="auto"/>
        <w:left w:val="none" w:sz="0" w:space="0" w:color="auto"/>
        <w:bottom w:val="none" w:sz="0" w:space="0" w:color="auto"/>
        <w:right w:val="none" w:sz="0" w:space="0" w:color="auto"/>
      </w:divBdr>
    </w:div>
    <w:div w:id="47993939">
      <w:bodyDiv w:val="1"/>
      <w:marLeft w:val="0"/>
      <w:marRight w:val="0"/>
      <w:marTop w:val="0"/>
      <w:marBottom w:val="0"/>
      <w:divBdr>
        <w:top w:val="none" w:sz="0" w:space="0" w:color="auto"/>
        <w:left w:val="none" w:sz="0" w:space="0" w:color="auto"/>
        <w:bottom w:val="none" w:sz="0" w:space="0" w:color="auto"/>
        <w:right w:val="none" w:sz="0" w:space="0" w:color="auto"/>
      </w:divBdr>
    </w:div>
    <w:div w:id="59639826">
      <w:bodyDiv w:val="1"/>
      <w:marLeft w:val="0"/>
      <w:marRight w:val="0"/>
      <w:marTop w:val="0"/>
      <w:marBottom w:val="0"/>
      <w:divBdr>
        <w:top w:val="none" w:sz="0" w:space="0" w:color="auto"/>
        <w:left w:val="none" w:sz="0" w:space="0" w:color="auto"/>
        <w:bottom w:val="none" w:sz="0" w:space="0" w:color="auto"/>
        <w:right w:val="none" w:sz="0" w:space="0" w:color="auto"/>
      </w:divBdr>
    </w:div>
    <w:div w:id="61297801">
      <w:bodyDiv w:val="1"/>
      <w:marLeft w:val="0"/>
      <w:marRight w:val="0"/>
      <w:marTop w:val="0"/>
      <w:marBottom w:val="0"/>
      <w:divBdr>
        <w:top w:val="none" w:sz="0" w:space="0" w:color="auto"/>
        <w:left w:val="none" w:sz="0" w:space="0" w:color="auto"/>
        <w:bottom w:val="none" w:sz="0" w:space="0" w:color="auto"/>
        <w:right w:val="none" w:sz="0" w:space="0" w:color="auto"/>
      </w:divBdr>
    </w:div>
    <w:div w:id="64230220">
      <w:bodyDiv w:val="1"/>
      <w:marLeft w:val="0"/>
      <w:marRight w:val="0"/>
      <w:marTop w:val="0"/>
      <w:marBottom w:val="0"/>
      <w:divBdr>
        <w:top w:val="none" w:sz="0" w:space="0" w:color="auto"/>
        <w:left w:val="none" w:sz="0" w:space="0" w:color="auto"/>
        <w:bottom w:val="none" w:sz="0" w:space="0" w:color="auto"/>
        <w:right w:val="none" w:sz="0" w:space="0" w:color="auto"/>
      </w:divBdr>
    </w:div>
    <w:div w:id="73672621">
      <w:bodyDiv w:val="1"/>
      <w:marLeft w:val="0"/>
      <w:marRight w:val="0"/>
      <w:marTop w:val="0"/>
      <w:marBottom w:val="0"/>
      <w:divBdr>
        <w:top w:val="none" w:sz="0" w:space="0" w:color="auto"/>
        <w:left w:val="none" w:sz="0" w:space="0" w:color="auto"/>
        <w:bottom w:val="none" w:sz="0" w:space="0" w:color="auto"/>
        <w:right w:val="none" w:sz="0" w:space="0" w:color="auto"/>
      </w:divBdr>
    </w:div>
    <w:div w:id="79716045">
      <w:bodyDiv w:val="1"/>
      <w:marLeft w:val="0"/>
      <w:marRight w:val="0"/>
      <w:marTop w:val="0"/>
      <w:marBottom w:val="0"/>
      <w:divBdr>
        <w:top w:val="none" w:sz="0" w:space="0" w:color="auto"/>
        <w:left w:val="none" w:sz="0" w:space="0" w:color="auto"/>
        <w:bottom w:val="none" w:sz="0" w:space="0" w:color="auto"/>
        <w:right w:val="none" w:sz="0" w:space="0" w:color="auto"/>
      </w:divBdr>
    </w:div>
    <w:div w:id="86972516">
      <w:bodyDiv w:val="1"/>
      <w:marLeft w:val="0"/>
      <w:marRight w:val="0"/>
      <w:marTop w:val="0"/>
      <w:marBottom w:val="0"/>
      <w:divBdr>
        <w:top w:val="none" w:sz="0" w:space="0" w:color="auto"/>
        <w:left w:val="none" w:sz="0" w:space="0" w:color="auto"/>
        <w:bottom w:val="none" w:sz="0" w:space="0" w:color="auto"/>
        <w:right w:val="none" w:sz="0" w:space="0" w:color="auto"/>
      </w:divBdr>
    </w:div>
    <w:div w:id="100222649">
      <w:bodyDiv w:val="1"/>
      <w:marLeft w:val="0"/>
      <w:marRight w:val="0"/>
      <w:marTop w:val="0"/>
      <w:marBottom w:val="0"/>
      <w:divBdr>
        <w:top w:val="none" w:sz="0" w:space="0" w:color="auto"/>
        <w:left w:val="none" w:sz="0" w:space="0" w:color="auto"/>
        <w:bottom w:val="none" w:sz="0" w:space="0" w:color="auto"/>
        <w:right w:val="none" w:sz="0" w:space="0" w:color="auto"/>
      </w:divBdr>
    </w:div>
    <w:div w:id="116292693">
      <w:bodyDiv w:val="1"/>
      <w:marLeft w:val="0"/>
      <w:marRight w:val="0"/>
      <w:marTop w:val="0"/>
      <w:marBottom w:val="0"/>
      <w:divBdr>
        <w:top w:val="none" w:sz="0" w:space="0" w:color="auto"/>
        <w:left w:val="none" w:sz="0" w:space="0" w:color="auto"/>
        <w:bottom w:val="none" w:sz="0" w:space="0" w:color="auto"/>
        <w:right w:val="none" w:sz="0" w:space="0" w:color="auto"/>
      </w:divBdr>
    </w:div>
    <w:div w:id="119079586">
      <w:bodyDiv w:val="1"/>
      <w:marLeft w:val="0"/>
      <w:marRight w:val="0"/>
      <w:marTop w:val="0"/>
      <w:marBottom w:val="0"/>
      <w:divBdr>
        <w:top w:val="none" w:sz="0" w:space="0" w:color="auto"/>
        <w:left w:val="none" w:sz="0" w:space="0" w:color="auto"/>
        <w:bottom w:val="none" w:sz="0" w:space="0" w:color="auto"/>
        <w:right w:val="none" w:sz="0" w:space="0" w:color="auto"/>
      </w:divBdr>
    </w:div>
    <w:div w:id="120418982">
      <w:bodyDiv w:val="1"/>
      <w:marLeft w:val="0"/>
      <w:marRight w:val="0"/>
      <w:marTop w:val="0"/>
      <w:marBottom w:val="0"/>
      <w:divBdr>
        <w:top w:val="none" w:sz="0" w:space="0" w:color="auto"/>
        <w:left w:val="none" w:sz="0" w:space="0" w:color="auto"/>
        <w:bottom w:val="none" w:sz="0" w:space="0" w:color="auto"/>
        <w:right w:val="none" w:sz="0" w:space="0" w:color="auto"/>
      </w:divBdr>
    </w:div>
    <w:div w:id="126968995">
      <w:bodyDiv w:val="1"/>
      <w:marLeft w:val="0"/>
      <w:marRight w:val="0"/>
      <w:marTop w:val="0"/>
      <w:marBottom w:val="0"/>
      <w:divBdr>
        <w:top w:val="none" w:sz="0" w:space="0" w:color="auto"/>
        <w:left w:val="none" w:sz="0" w:space="0" w:color="auto"/>
        <w:bottom w:val="none" w:sz="0" w:space="0" w:color="auto"/>
        <w:right w:val="none" w:sz="0" w:space="0" w:color="auto"/>
      </w:divBdr>
    </w:div>
    <w:div w:id="133570808">
      <w:bodyDiv w:val="1"/>
      <w:marLeft w:val="0"/>
      <w:marRight w:val="0"/>
      <w:marTop w:val="0"/>
      <w:marBottom w:val="0"/>
      <w:divBdr>
        <w:top w:val="none" w:sz="0" w:space="0" w:color="auto"/>
        <w:left w:val="none" w:sz="0" w:space="0" w:color="auto"/>
        <w:bottom w:val="none" w:sz="0" w:space="0" w:color="auto"/>
        <w:right w:val="none" w:sz="0" w:space="0" w:color="auto"/>
      </w:divBdr>
    </w:div>
    <w:div w:id="148375489">
      <w:bodyDiv w:val="1"/>
      <w:marLeft w:val="0"/>
      <w:marRight w:val="0"/>
      <w:marTop w:val="0"/>
      <w:marBottom w:val="0"/>
      <w:divBdr>
        <w:top w:val="none" w:sz="0" w:space="0" w:color="auto"/>
        <w:left w:val="none" w:sz="0" w:space="0" w:color="auto"/>
        <w:bottom w:val="none" w:sz="0" w:space="0" w:color="auto"/>
        <w:right w:val="none" w:sz="0" w:space="0" w:color="auto"/>
      </w:divBdr>
    </w:div>
    <w:div w:id="185405602">
      <w:bodyDiv w:val="1"/>
      <w:marLeft w:val="0"/>
      <w:marRight w:val="0"/>
      <w:marTop w:val="0"/>
      <w:marBottom w:val="0"/>
      <w:divBdr>
        <w:top w:val="none" w:sz="0" w:space="0" w:color="auto"/>
        <w:left w:val="none" w:sz="0" w:space="0" w:color="auto"/>
        <w:bottom w:val="none" w:sz="0" w:space="0" w:color="auto"/>
        <w:right w:val="none" w:sz="0" w:space="0" w:color="auto"/>
      </w:divBdr>
    </w:div>
    <w:div w:id="208080899">
      <w:bodyDiv w:val="1"/>
      <w:marLeft w:val="0"/>
      <w:marRight w:val="0"/>
      <w:marTop w:val="0"/>
      <w:marBottom w:val="0"/>
      <w:divBdr>
        <w:top w:val="none" w:sz="0" w:space="0" w:color="auto"/>
        <w:left w:val="none" w:sz="0" w:space="0" w:color="auto"/>
        <w:bottom w:val="none" w:sz="0" w:space="0" w:color="auto"/>
        <w:right w:val="none" w:sz="0" w:space="0" w:color="auto"/>
      </w:divBdr>
    </w:div>
    <w:div w:id="213280328">
      <w:bodyDiv w:val="1"/>
      <w:marLeft w:val="0"/>
      <w:marRight w:val="0"/>
      <w:marTop w:val="0"/>
      <w:marBottom w:val="0"/>
      <w:divBdr>
        <w:top w:val="none" w:sz="0" w:space="0" w:color="auto"/>
        <w:left w:val="none" w:sz="0" w:space="0" w:color="auto"/>
        <w:bottom w:val="none" w:sz="0" w:space="0" w:color="auto"/>
        <w:right w:val="none" w:sz="0" w:space="0" w:color="auto"/>
      </w:divBdr>
    </w:div>
    <w:div w:id="242184733">
      <w:bodyDiv w:val="1"/>
      <w:marLeft w:val="0"/>
      <w:marRight w:val="0"/>
      <w:marTop w:val="0"/>
      <w:marBottom w:val="0"/>
      <w:divBdr>
        <w:top w:val="none" w:sz="0" w:space="0" w:color="auto"/>
        <w:left w:val="none" w:sz="0" w:space="0" w:color="auto"/>
        <w:bottom w:val="none" w:sz="0" w:space="0" w:color="auto"/>
        <w:right w:val="none" w:sz="0" w:space="0" w:color="auto"/>
      </w:divBdr>
    </w:div>
    <w:div w:id="242224530">
      <w:bodyDiv w:val="1"/>
      <w:marLeft w:val="0"/>
      <w:marRight w:val="0"/>
      <w:marTop w:val="0"/>
      <w:marBottom w:val="0"/>
      <w:divBdr>
        <w:top w:val="none" w:sz="0" w:space="0" w:color="auto"/>
        <w:left w:val="none" w:sz="0" w:space="0" w:color="auto"/>
        <w:bottom w:val="none" w:sz="0" w:space="0" w:color="auto"/>
        <w:right w:val="none" w:sz="0" w:space="0" w:color="auto"/>
      </w:divBdr>
    </w:div>
    <w:div w:id="242380082">
      <w:bodyDiv w:val="1"/>
      <w:marLeft w:val="0"/>
      <w:marRight w:val="0"/>
      <w:marTop w:val="0"/>
      <w:marBottom w:val="0"/>
      <w:divBdr>
        <w:top w:val="none" w:sz="0" w:space="0" w:color="auto"/>
        <w:left w:val="none" w:sz="0" w:space="0" w:color="auto"/>
        <w:bottom w:val="none" w:sz="0" w:space="0" w:color="auto"/>
        <w:right w:val="none" w:sz="0" w:space="0" w:color="auto"/>
      </w:divBdr>
    </w:div>
    <w:div w:id="266162528">
      <w:bodyDiv w:val="1"/>
      <w:marLeft w:val="0"/>
      <w:marRight w:val="0"/>
      <w:marTop w:val="0"/>
      <w:marBottom w:val="0"/>
      <w:divBdr>
        <w:top w:val="none" w:sz="0" w:space="0" w:color="auto"/>
        <w:left w:val="none" w:sz="0" w:space="0" w:color="auto"/>
        <w:bottom w:val="none" w:sz="0" w:space="0" w:color="auto"/>
        <w:right w:val="none" w:sz="0" w:space="0" w:color="auto"/>
      </w:divBdr>
    </w:div>
    <w:div w:id="277958626">
      <w:bodyDiv w:val="1"/>
      <w:marLeft w:val="0"/>
      <w:marRight w:val="0"/>
      <w:marTop w:val="0"/>
      <w:marBottom w:val="0"/>
      <w:divBdr>
        <w:top w:val="none" w:sz="0" w:space="0" w:color="auto"/>
        <w:left w:val="none" w:sz="0" w:space="0" w:color="auto"/>
        <w:bottom w:val="none" w:sz="0" w:space="0" w:color="auto"/>
        <w:right w:val="none" w:sz="0" w:space="0" w:color="auto"/>
      </w:divBdr>
    </w:div>
    <w:div w:id="283313992">
      <w:bodyDiv w:val="1"/>
      <w:marLeft w:val="0"/>
      <w:marRight w:val="0"/>
      <w:marTop w:val="0"/>
      <w:marBottom w:val="0"/>
      <w:divBdr>
        <w:top w:val="none" w:sz="0" w:space="0" w:color="auto"/>
        <w:left w:val="none" w:sz="0" w:space="0" w:color="auto"/>
        <w:bottom w:val="none" w:sz="0" w:space="0" w:color="auto"/>
        <w:right w:val="none" w:sz="0" w:space="0" w:color="auto"/>
      </w:divBdr>
    </w:div>
    <w:div w:id="286393359">
      <w:bodyDiv w:val="1"/>
      <w:marLeft w:val="0"/>
      <w:marRight w:val="0"/>
      <w:marTop w:val="0"/>
      <w:marBottom w:val="0"/>
      <w:divBdr>
        <w:top w:val="none" w:sz="0" w:space="0" w:color="auto"/>
        <w:left w:val="none" w:sz="0" w:space="0" w:color="auto"/>
        <w:bottom w:val="none" w:sz="0" w:space="0" w:color="auto"/>
        <w:right w:val="none" w:sz="0" w:space="0" w:color="auto"/>
      </w:divBdr>
    </w:div>
    <w:div w:id="313607087">
      <w:bodyDiv w:val="1"/>
      <w:marLeft w:val="0"/>
      <w:marRight w:val="0"/>
      <w:marTop w:val="0"/>
      <w:marBottom w:val="0"/>
      <w:divBdr>
        <w:top w:val="none" w:sz="0" w:space="0" w:color="auto"/>
        <w:left w:val="none" w:sz="0" w:space="0" w:color="auto"/>
        <w:bottom w:val="none" w:sz="0" w:space="0" w:color="auto"/>
        <w:right w:val="none" w:sz="0" w:space="0" w:color="auto"/>
      </w:divBdr>
    </w:div>
    <w:div w:id="322776259">
      <w:bodyDiv w:val="1"/>
      <w:marLeft w:val="0"/>
      <w:marRight w:val="0"/>
      <w:marTop w:val="0"/>
      <w:marBottom w:val="0"/>
      <w:divBdr>
        <w:top w:val="none" w:sz="0" w:space="0" w:color="auto"/>
        <w:left w:val="none" w:sz="0" w:space="0" w:color="auto"/>
        <w:bottom w:val="none" w:sz="0" w:space="0" w:color="auto"/>
        <w:right w:val="none" w:sz="0" w:space="0" w:color="auto"/>
      </w:divBdr>
    </w:div>
    <w:div w:id="323054081">
      <w:bodyDiv w:val="1"/>
      <w:marLeft w:val="0"/>
      <w:marRight w:val="0"/>
      <w:marTop w:val="0"/>
      <w:marBottom w:val="0"/>
      <w:divBdr>
        <w:top w:val="none" w:sz="0" w:space="0" w:color="auto"/>
        <w:left w:val="none" w:sz="0" w:space="0" w:color="auto"/>
        <w:bottom w:val="none" w:sz="0" w:space="0" w:color="auto"/>
        <w:right w:val="none" w:sz="0" w:space="0" w:color="auto"/>
      </w:divBdr>
    </w:div>
    <w:div w:id="339893766">
      <w:bodyDiv w:val="1"/>
      <w:marLeft w:val="0"/>
      <w:marRight w:val="0"/>
      <w:marTop w:val="0"/>
      <w:marBottom w:val="0"/>
      <w:divBdr>
        <w:top w:val="none" w:sz="0" w:space="0" w:color="auto"/>
        <w:left w:val="none" w:sz="0" w:space="0" w:color="auto"/>
        <w:bottom w:val="none" w:sz="0" w:space="0" w:color="auto"/>
        <w:right w:val="none" w:sz="0" w:space="0" w:color="auto"/>
      </w:divBdr>
    </w:div>
    <w:div w:id="339964205">
      <w:bodyDiv w:val="1"/>
      <w:marLeft w:val="0"/>
      <w:marRight w:val="0"/>
      <w:marTop w:val="0"/>
      <w:marBottom w:val="0"/>
      <w:divBdr>
        <w:top w:val="none" w:sz="0" w:space="0" w:color="auto"/>
        <w:left w:val="none" w:sz="0" w:space="0" w:color="auto"/>
        <w:bottom w:val="none" w:sz="0" w:space="0" w:color="auto"/>
        <w:right w:val="none" w:sz="0" w:space="0" w:color="auto"/>
      </w:divBdr>
    </w:div>
    <w:div w:id="345795008">
      <w:bodyDiv w:val="1"/>
      <w:marLeft w:val="0"/>
      <w:marRight w:val="0"/>
      <w:marTop w:val="0"/>
      <w:marBottom w:val="0"/>
      <w:divBdr>
        <w:top w:val="none" w:sz="0" w:space="0" w:color="auto"/>
        <w:left w:val="none" w:sz="0" w:space="0" w:color="auto"/>
        <w:bottom w:val="none" w:sz="0" w:space="0" w:color="auto"/>
        <w:right w:val="none" w:sz="0" w:space="0" w:color="auto"/>
      </w:divBdr>
    </w:div>
    <w:div w:id="401291943">
      <w:bodyDiv w:val="1"/>
      <w:marLeft w:val="0"/>
      <w:marRight w:val="0"/>
      <w:marTop w:val="0"/>
      <w:marBottom w:val="0"/>
      <w:divBdr>
        <w:top w:val="none" w:sz="0" w:space="0" w:color="auto"/>
        <w:left w:val="none" w:sz="0" w:space="0" w:color="auto"/>
        <w:bottom w:val="none" w:sz="0" w:space="0" w:color="auto"/>
        <w:right w:val="none" w:sz="0" w:space="0" w:color="auto"/>
      </w:divBdr>
    </w:div>
    <w:div w:id="403065517">
      <w:bodyDiv w:val="1"/>
      <w:marLeft w:val="0"/>
      <w:marRight w:val="0"/>
      <w:marTop w:val="0"/>
      <w:marBottom w:val="0"/>
      <w:divBdr>
        <w:top w:val="none" w:sz="0" w:space="0" w:color="auto"/>
        <w:left w:val="none" w:sz="0" w:space="0" w:color="auto"/>
        <w:bottom w:val="none" w:sz="0" w:space="0" w:color="auto"/>
        <w:right w:val="none" w:sz="0" w:space="0" w:color="auto"/>
      </w:divBdr>
    </w:div>
    <w:div w:id="405031949">
      <w:bodyDiv w:val="1"/>
      <w:marLeft w:val="0"/>
      <w:marRight w:val="0"/>
      <w:marTop w:val="0"/>
      <w:marBottom w:val="0"/>
      <w:divBdr>
        <w:top w:val="none" w:sz="0" w:space="0" w:color="auto"/>
        <w:left w:val="none" w:sz="0" w:space="0" w:color="auto"/>
        <w:bottom w:val="none" w:sz="0" w:space="0" w:color="auto"/>
        <w:right w:val="none" w:sz="0" w:space="0" w:color="auto"/>
      </w:divBdr>
    </w:div>
    <w:div w:id="411128442">
      <w:bodyDiv w:val="1"/>
      <w:marLeft w:val="0"/>
      <w:marRight w:val="0"/>
      <w:marTop w:val="0"/>
      <w:marBottom w:val="0"/>
      <w:divBdr>
        <w:top w:val="none" w:sz="0" w:space="0" w:color="auto"/>
        <w:left w:val="none" w:sz="0" w:space="0" w:color="auto"/>
        <w:bottom w:val="none" w:sz="0" w:space="0" w:color="auto"/>
        <w:right w:val="none" w:sz="0" w:space="0" w:color="auto"/>
      </w:divBdr>
    </w:div>
    <w:div w:id="411242581">
      <w:bodyDiv w:val="1"/>
      <w:marLeft w:val="0"/>
      <w:marRight w:val="0"/>
      <w:marTop w:val="0"/>
      <w:marBottom w:val="0"/>
      <w:divBdr>
        <w:top w:val="none" w:sz="0" w:space="0" w:color="auto"/>
        <w:left w:val="none" w:sz="0" w:space="0" w:color="auto"/>
        <w:bottom w:val="none" w:sz="0" w:space="0" w:color="auto"/>
        <w:right w:val="none" w:sz="0" w:space="0" w:color="auto"/>
      </w:divBdr>
    </w:div>
    <w:div w:id="420298253">
      <w:bodyDiv w:val="1"/>
      <w:marLeft w:val="0"/>
      <w:marRight w:val="0"/>
      <w:marTop w:val="0"/>
      <w:marBottom w:val="0"/>
      <w:divBdr>
        <w:top w:val="none" w:sz="0" w:space="0" w:color="auto"/>
        <w:left w:val="none" w:sz="0" w:space="0" w:color="auto"/>
        <w:bottom w:val="none" w:sz="0" w:space="0" w:color="auto"/>
        <w:right w:val="none" w:sz="0" w:space="0" w:color="auto"/>
      </w:divBdr>
    </w:div>
    <w:div w:id="447553990">
      <w:bodyDiv w:val="1"/>
      <w:marLeft w:val="0"/>
      <w:marRight w:val="0"/>
      <w:marTop w:val="0"/>
      <w:marBottom w:val="0"/>
      <w:divBdr>
        <w:top w:val="none" w:sz="0" w:space="0" w:color="auto"/>
        <w:left w:val="none" w:sz="0" w:space="0" w:color="auto"/>
        <w:bottom w:val="none" w:sz="0" w:space="0" w:color="auto"/>
        <w:right w:val="none" w:sz="0" w:space="0" w:color="auto"/>
      </w:divBdr>
    </w:div>
    <w:div w:id="462162526">
      <w:bodyDiv w:val="1"/>
      <w:marLeft w:val="0"/>
      <w:marRight w:val="0"/>
      <w:marTop w:val="0"/>
      <w:marBottom w:val="0"/>
      <w:divBdr>
        <w:top w:val="none" w:sz="0" w:space="0" w:color="auto"/>
        <w:left w:val="none" w:sz="0" w:space="0" w:color="auto"/>
        <w:bottom w:val="none" w:sz="0" w:space="0" w:color="auto"/>
        <w:right w:val="none" w:sz="0" w:space="0" w:color="auto"/>
      </w:divBdr>
    </w:div>
    <w:div w:id="468866606">
      <w:bodyDiv w:val="1"/>
      <w:marLeft w:val="0"/>
      <w:marRight w:val="0"/>
      <w:marTop w:val="0"/>
      <w:marBottom w:val="0"/>
      <w:divBdr>
        <w:top w:val="none" w:sz="0" w:space="0" w:color="auto"/>
        <w:left w:val="none" w:sz="0" w:space="0" w:color="auto"/>
        <w:bottom w:val="none" w:sz="0" w:space="0" w:color="auto"/>
        <w:right w:val="none" w:sz="0" w:space="0" w:color="auto"/>
      </w:divBdr>
    </w:div>
    <w:div w:id="470640342">
      <w:bodyDiv w:val="1"/>
      <w:marLeft w:val="0"/>
      <w:marRight w:val="0"/>
      <w:marTop w:val="0"/>
      <w:marBottom w:val="0"/>
      <w:divBdr>
        <w:top w:val="none" w:sz="0" w:space="0" w:color="auto"/>
        <w:left w:val="none" w:sz="0" w:space="0" w:color="auto"/>
        <w:bottom w:val="none" w:sz="0" w:space="0" w:color="auto"/>
        <w:right w:val="none" w:sz="0" w:space="0" w:color="auto"/>
      </w:divBdr>
    </w:div>
    <w:div w:id="488179721">
      <w:bodyDiv w:val="1"/>
      <w:marLeft w:val="0"/>
      <w:marRight w:val="0"/>
      <w:marTop w:val="0"/>
      <w:marBottom w:val="0"/>
      <w:divBdr>
        <w:top w:val="none" w:sz="0" w:space="0" w:color="auto"/>
        <w:left w:val="none" w:sz="0" w:space="0" w:color="auto"/>
        <w:bottom w:val="none" w:sz="0" w:space="0" w:color="auto"/>
        <w:right w:val="none" w:sz="0" w:space="0" w:color="auto"/>
      </w:divBdr>
    </w:div>
    <w:div w:id="516626888">
      <w:bodyDiv w:val="1"/>
      <w:marLeft w:val="0"/>
      <w:marRight w:val="0"/>
      <w:marTop w:val="0"/>
      <w:marBottom w:val="0"/>
      <w:divBdr>
        <w:top w:val="none" w:sz="0" w:space="0" w:color="auto"/>
        <w:left w:val="none" w:sz="0" w:space="0" w:color="auto"/>
        <w:bottom w:val="none" w:sz="0" w:space="0" w:color="auto"/>
        <w:right w:val="none" w:sz="0" w:space="0" w:color="auto"/>
      </w:divBdr>
    </w:div>
    <w:div w:id="519470829">
      <w:bodyDiv w:val="1"/>
      <w:marLeft w:val="0"/>
      <w:marRight w:val="0"/>
      <w:marTop w:val="0"/>
      <w:marBottom w:val="0"/>
      <w:divBdr>
        <w:top w:val="none" w:sz="0" w:space="0" w:color="auto"/>
        <w:left w:val="none" w:sz="0" w:space="0" w:color="auto"/>
        <w:bottom w:val="none" w:sz="0" w:space="0" w:color="auto"/>
        <w:right w:val="none" w:sz="0" w:space="0" w:color="auto"/>
      </w:divBdr>
    </w:div>
    <w:div w:id="559169261">
      <w:bodyDiv w:val="1"/>
      <w:marLeft w:val="0"/>
      <w:marRight w:val="0"/>
      <w:marTop w:val="0"/>
      <w:marBottom w:val="0"/>
      <w:divBdr>
        <w:top w:val="none" w:sz="0" w:space="0" w:color="auto"/>
        <w:left w:val="none" w:sz="0" w:space="0" w:color="auto"/>
        <w:bottom w:val="none" w:sz="0" w:space="0" w:color="auto"/>
        <w:right w:val="none" w:sz="0" w:space="0" w:color="auto"/>
      </w:divBdr>
    </w:div>
    <w:div w:id="565840845">
      <w:bodyDiv w:val="1"/>
      <w:marLeft w:val="0"/>
      <w:marRight w:val="0"/>
      <w:marTop w:val="0"/>
      <w:marBottom w:val="0"/>
      <w:divBdr>
        <w:top w:val="none" w:sz="0" w:space="0" w:color="auto"/>
        <w:left w:val="none" w:sz="0" w:space="0" w:color="auto"/>
        <w:bottom w:val="none" w:sz="0" w:space="0" w:color="auto"/>
        <w:right w:val="none" w:sz="0" w:space="0" w:color="auto"/>
      </w:divBdr>
    </w:div>
    <w:div w:id="568080116">
      <w:bodyDiv w:val="1"/>
      <w:marLeft w:val="0"/>
      <w:marRight w:val="0"/>
      <w:marTop w:val="0"/>
      <w:marBottom w:val="0"/>
      <w:divBdr>
        <w:top w:val="none" w:sz="0" w:space="0" w:color="auto"/>
        <w:left w:val="none" w:sz="0" w:space="0" w:color="auto"/>
        <w:bottom w:val="none" w:sz="0" w:space="0" w:color="auto"/>
        <w:right w:val="none" w:sz="0" w:space="0" w:color="auto"/>
      </w:divBdr>
    </w:div>
    <w:div w:id="582180551">
      <w:bodyDiv w:val="1"/>
      <w:marLeft w:val="0"/>
      <w:marRight w:val="0"/>
      <w:marTop w:val="0"/>
      <w:marBottom w:val="0"/>
      <w:divBdr>
        <w:top w:val="none" w:sz="0" w:space="0" w:color="auto"/>
        <w:left w:val="none" w:sz="0" w:space="0" w:color="auto"/>
        <w:bottom w:val="none" w:sz="0" w:space="0" w:color="auto"/>
        <w:right w:val="none" w:sz="0" w:space="0" w:color="auto"/>
      </w:divBdr>
    </w:div>
    <w:div w:id="599022325">
      <w:bodyDiv w:val="1"/>
      <w:marLeft w:val="0"/>
      <w:marRight w:val="0"/>
      <w:marTop w:val="0"/>
      <w:marBottom w:val="0"/>
      <w:divBdr>
        <w:top w:val="none" w:sz="0" w:space="0" w:color="auto"/>
        <w:left w:val="none" w:sz="0" w:space="0" w:color="auto"/>
        <w:bottom w:val="none" w:sz="0" w:space="0" w:color="auto"/>
        <w:right w:val="none" w:sz="0" w:space="0" w:color="auto"/>
      </w:divBdr>
    </w:div>
    <w:div w:id="604964147">
      <w:bodyDiv w:val="1"/>
      <w:marLeft w:val="0"/>
      <w:marRight w:val="0"/>
      <w:marTop w:val="0"/>
      <w:marBottom w:val="0"/>
      <w:divBdr>
        <w:top w:val="none" w:sz="0" w:space="0" w:color="auto"/>
        <w:left w:val="none" w:sz="0" w:space="0" w:color="auto"/>
        <w:bottom w:val="none" w:sz="0" w:space="0" w:color="auto"/>
        <w:right w:val="none" w:sz="0" w:space="0" w:color="auto"/>
      </w:divBdr>
    </w:div>
    <w:div w:id="622158223">
      <w:bodyDiv w:val="1"/>
      <w:marLeft w:val="0"/>
      <w:marRight w:val="0"/>
      <w:marTop w:val="0"/>
      <w:marBottom w:val="0"/>
      <w:divBdr>
        <w:top w:val="none" w:sz="0" w:space="0" w:color="auto"/>
        <w:left w:val="none" w:sz="0" w:space="0" w:color="auto"/>
        <w:bottom w:val="none" w:sz="0" w:space="0" w:color="auto"/>
        <w:right w:val="none" w:sz="0" w:space="0" w:color="auto"/>
      </w:divBdr>
    </w:div>
    <w:div w:id="625818608">
      <w:bodyDiv w:val="1"/>
      <w:marLeft w:val="0"/>
      <w:marRight w:val="0"/>
      <w:marTop w:val="0"/>
      <w:marBottom w:val="0"/>
      <w:divBdr>
        <w:top w:val="none" w:sz="0" w:space="0" w:color="auto"/>
        <w:left w:val="none" w:sz="0" w:space="0" w:color="auto"/>
        <w:bottom w:val="none" w:sz="0" w:space="0" w:color="auto"/>
        <w:right w:val="none" w:sz="0" w:space="0" w:color="auto"/>
      </w:divBdr>
    </w:div>
    <w:div w:id="625965227">
      <w:bodyDiv w:val="1"/>
      <w:marLeft w:val="0"/>
      <w:marRight w:val="0"/>
      <w:marTop w:val="0"/>
      <w:marBottom w:val="0"/>
      <w:divBdr>
        <w:top w:val="none" w:sz="0" w:space="0" w:color="auto"/>
        <w:left w:val="none" w:sz="0" w:space="0" w:color="auto"/>
        <w:bottom w:val="none" w:sz="0" w:space="0" w:color="auto"/>
        <w:right w:val="none" w:sz="0" w:space="0" w:color="auto"/>
      </w:divBdr>
    </w:div>
    <w:div w:id="628247738">
      <w:bodyDiv w:val="1"/>
      <w:marLeft w:val="0"/>
      <w:marRight w:val="0"/>
      <w:marTop w:val="0"/>
      <w:marBottom w:val="0"/>
      <w:divBdr>
        <w:top w:val="none" w:sz="0" w:space="0" w:color="auto"/>
        <w:left w:val="none" w:sz="0" w:space="0" w:color="auto"/>
        <w:bottom w:val="none" w:sz="0" w:space="0" w:color="auto"/>
        <w:right w:val="none" w:sz="0" w:space="0" w:color="auto"/>
      </w:divBdr>
    </w:div>
    <w:div w:id="651107922">
      <w:bodyDiv w:val="1"/>
      <w:marLeft w:val="0"/>
      <w:marRight w:val="0"/>
      <w:marTop w:val="0"/>
      <w:marBottom w:val="0"/>
      <w:divBdr>
        <w:top w:val="none" w:sz="0" w:space="0" w:color="auto"/>
        <w:left w:val="none" w:sz="0" w:space="0" w:color="auto"/>
        <w:bottom w:val="none" w:sz="0" w:space="0" w:color="auto"/>
        <w:right w:val="none" w:sz="0" w:space="0" w:color="auto"/>
      </w:divBdr>
    </w:div>
    <w:div w:id="653526579">
      <w:bodyDiv w:val="1"/>
      <w:marLeft w:val="0"/>
      <w:marRight w:val="0"/>
      <w:marTop w:val="0"/>
      <w:marBottom w:val="0"/>
      <w:divBdr>
        <w:top w:val="none" w:sz="0" w:space="0" w:color="auto"/>
        <w:left w:val="none" w:sz="0" w:space="0" w:color="auto"/>
        <w:bottom w:val="none" w:sz="0" w:space="0" w:color="auto"/>
        <w:right w:val="none" w:sz="0" w:space="0" w:color="auto"/>
      </w:divBdr>
    </w:div>
    <w:div w:id="673268515">
      <w:bodyDiv w:val="1"/>
      <w:marLeft w:val="0"/>
      <w:marRight w:val="0"/>
      <w:marTop w:val="0"/>
      <w:marBottom w:val="0"/>
      <w:divBdr>
        <w:top w:val="none" w:sz="0" w:space="0" w:color="auto"/>
        <w:left w:val="none" w:sz="0" w:space="0" w:color="auto"/>
        <w:bottom w:val="none" w:sz="0" w:space="0" w:color="auto"/>
        <w:right w:val="none" w:sz="0" w:space="0" w:color="auto"/>
      </w:divBdr>
    </w:div>
    <w:div w:id="674263958">
      <w:bodyDiv w:val="1"/>
      <w:marLeft w:val="0"/>
      <w:marRight w:val="0"/>
      <w:marTop w:val="0"/>
      <w:marBottom w:val="0"/>
      <w:divBdr>
        <w:top w:val="none" w:sz="0" w:space="0" w:color="auto"/>
        <w:left w:val="none" w:sz="0" w:space="0" w:color="auto"/>
        <w:bottom w:val="none" w:sz="0" w:space="0" w:color="auto"/>
        <w:right w:val="none" w:sz="0" w:space="0" w:color="auto"/>
      </w:divBdr>
    </w:div>
    <w:div w:id="682590031">
      <w:bodyDiv w:val="1"/>
      <w:marLeft w:val="0"/>
      <w:marRight w:val="0"/>
      <w:marTop w:val="0"/>
      <w:marBottom w:val="0"/>
      <w:divBdr>
        <w:top w:val="none" w:sz="0" w:space="0" w:color="auto"/>
        <w:left w:val="none" w:sz="0" w:space="0" w:color="auto"/>
        <w:bottom w:val="none" w:sz="0" w:space="0" w:color="auto"/>
        <w:right w:val="none" w:sz="0" w:space="0" w:color="auto"/>
      </w:divBdr>
    </w:div>
    <w:div w:id="687829559">
      <w:bodyDiv w:val="1"/>
      <w:marLeft w:val="0"/>
      <w:marRight w:val="0"/>
      <w:marTop w:val="0"/>
      <w:marBottom w:val="0"/>
      <w:divBdr>
        <w:top w:val="none" w:sz="0" w:space="0" w:color="auto"/>
        <w:left w:val="none" w:sz="0" w:space="0" w:color="auto"/>
        <w:bottom w:val="none" w:sz="0" w:space="0" w:color="auto"/>
        <w:right w:val="none" w:sz="0" w:space="0" w:color="auto"/>
      </w:divBdr>
    </w:div>
    <w:div w:id="696128426">
      <w:bodyDiv w:val="1"/>
      <w:marLeft w:val="0"/>
      <w:marRight w:val="0"/>
      <w:marTop w:val="0"/>
      <w:marBottom w:val="0"/>
      <w:divBdr>
        <w:top w:val="none" w:sz="0" w:space="0" w:color="auto"/>
        <w:left w:val="none" w:sz="0" w:space="0" w:color="auto"/>
        <w:bottom w:val="none" w:sz="0" w:space="0" w:color="auto"/>
        <w:right w:val="none" w:sz="0" w:space="0" w:color="auto"/>
      </w:divBdr>
    </w:div>
    <w:div w:id="698160834">
      <w:bodyDiv w:val="1"/>
      <w:marLeft w:val="0"/>
      <w:marRight w:val="0"/>
      <w:marTop w:val="0"/>
      <w:marBottom w:val="0"/>
      <w:divBdr>
        <w:top w:val="none" w:sz="0" w:space="0" w:color="auto"/>
        <w:left w:val="none" w:sz="0" w:space="0" w:color="auto"/>
        <w:bottom w:val="none" w:sz="0" w:space="0" w:color="auto"/>
        <w:right w:val="none" w:sz="0" w:space="0" w:color="auto"/>
      </w:divBdr>
    </w:div>
    <w:div w:id="706947715">
      <w:bodyDiv w:val="1"/>
      <w:marLeft w:val="0"/>
      <w:marRight w:val="0"/>
      <w:marTop w:val="0"/>
      <w:marBottom w:val="0"/>
      <w:divBdr>
        <w:top w:val="none" w:sz="0" w:space="0" w:color="auto"/>
        <w:left w:val="none" w:sz="0" w:space="0" w:color="auto"/>
        <w:bottom w:val="none" w:sz="0" w:space="0" w:color="auto"/>
        <w:right w:val="none" w:sz="0" w:space="0" w:color="auto"/>
      </w:divBdr>
    </w:div>
    <w:div w:id="711269046">
      <w:bodyDiv w:val="1"/>
      <w:marLeft w:val="0"/>
      <w:marRight w:val="0"/>
      <w:marTop w:val="0"/>
      <w:marBottom w:val="0"/>
      <w:divBdr>
        <w:top w:val="none" w:sz="0" w:space="0" w:color="auto"/>
        <w:left w:val="none" w:sz="0" w:space="0" w:color="auto"/>
        <w:bottom w:val="none" w:sz="0" w:space="0" w:color="auto"/>
        <w:right w:val="none" w:sz="0" w:space="0" w:color="auto"/>
      </w:divBdr>
    </w:div>
    <w:div w:id="727069267">
      <w:bodyDiv w:val="1"/>
      <w:marLeft w:val="0"/>
      <w:marRight w:val="0"/>
      <w:marTop w:val="0"/>
      <w:marBottom w:val="0"/>
      <w:divBdr>
        <w:top w:val="none" w:sz="0" w:space="0" w:color="auto"/>
        <w:left w:val="none" w:sz="0" w:space="0" w:color="auto"/>
        <w:bottom w:val="none" w:sz="0" w:space="0" w:color="auto"/>
        <w:right w:val="none" w:sz="0" w:space="0" w:color="auto"/>
      </w:divBdr>
    </w:div>
    <w:div w:id="731926565">
      <w:bodyDiv w:val="1"/>
      <w:marLeft w:val="0"/>
      <w:marRight w:val="0"/>
      <w:marTop w:val="0"/>
      <w:marBottom w:val="0"/>
      <w:divBdr>
        <w:top w:val="none" w:sz="0" w:space="0" w:color="auto"/>
        <w:left w:val="none" w:sz="0" w:space="0" w:color="auto"/>
        <w:bottom w:val="none" w:sz="0" w:space="0" w:color="auto"/>
        <w:right w:val="none" w:sz="0" w:space="0" w:color="auto"/>
      </w:divBdr>
    </w:div>
    <w:div w:id="748576092">
      <w:bodyDiv w:val="1"/>
      <w:marLeft w:val="0"/>
      <w:marRight w:val="0"/>
      <w:marTop w:val="0"/>
      <w:marBottom w:val="0"/>
      <w:divBdr>
        <w:top w:val="none" w:sz="0" w:space="0" w:color="auto"/>
        <w:left w:val="none" w:sz="0" w:space="0" w:color="auto"/>
        <w:bottom w:val="none" w:sz="0" w:space="0" w:color="auto"/>
        <w:right w:val="none" w:sz="0" w:space="0" w:color="auto"/>
      </w:divBdr>
    </w:div>
    <w:div w:id="759789211">
      <w:bodyDiv w:val="1"/>
      <w:marLeft w:val="0"/>
      <w:marRight w:val="0"/>
      <w:marTop w:val="0"/>
      <w:marBottom w:val="0"/>
      <w:divBdr>
        <w:top w:val="none" w:sz="0" w:space="0" w:color="auto"/>
        <w:left w:val="none" w:sz="0" w:space="0" w:color="auto"/>
        <w:bottom w:val="none" w:sz="0" w:space="0" w:color="auto"/>
        <w:right w:val="none" w:sz="0" w:space="0" w:color="auto"/>
      </w:divBdr>
    </w:div>
    <w:div w:id="763038875">
      <w:bodyDiv w:val="1"/>
      <w:marLeft w:val="0"/>
      <w:marRight w:val="0"/>
      <w:marTop w:val="0"/>
      <w:marBottom w:val="0"/>
      <w:divBdr>
        <w:top w:val="none" w:sz="0" w:space="0" w:color="auto"/>
        <w:left w:val="none" w:sz="0" w:space="0" w:color="auto"/>
        <w:bottom w:val="none" w:sz="0" w:space="0" w:color="auto"/>
        <w:right w:val="none" w:sz="0" w:space="0" w:color="auto"/>
      </w:divBdr>
    </w:div>
    <w:div w:id="779494261">
      <w:bodyDiv w:val="1"/>
      <w:marLeft w:val="0"/>
      <w:marRight w:val="0"/>
      <w:marTop w:val="0"/>
      <w:marBottom w:val="0"/>
      <w:divBdr>
        <w:top w:val="none" w:sz="0" w:space="0" w:color="auto"/>
        <w:left w:val="none" w:sz="0" w:space="0" w:color="auto"/>
        <w:bottom w:val="none" w:sz="0" w:space="0" w:color="auto"/>
        <w:right w:val="none" w:sz="0" w:space="0" w:color="auto"/>
      </w:divBdr>
    </w:div>
    <w:div w:id="801777470">
      <w:bodyDiv w:val="1"/>
      <w:marLeft w:val="0"/>
      <w:marRight w:val="0"/>
      <w:marTop w:val="0"/>
      <w:marBottom w:val="0"/>
      <w:divBdr>
        <w:top w:val="none" w:sz="0" w:space="0" w:color="auto"/>
        <w:left w:val="none" w:sz="0" w:space="0" w:color="auto"/>
        <w:bottom w:val="none" w:sz="0" w:space="0" w:color="auto"/>
        <w:right w:val="none" w:sz="0" w:space="0" w:color="auto"/>
      </w:divBdr>
    </w:div>
    <w:div w:id="815798992">
      <w:bodyDiv w:val="1"/>
      <w:marLeft w:val="0"/>
      <w:marRight w:val="0"/>
      <w:marTop w:val="0"/>
      <w:marBottom w:val="0"/>
      <w:divBdr>
        <w:top w:val="none" w:sz="0" w:space="0" w:color="auto"/>
        <w:left w:val="none" w:sz="0" w:space="0" w:color="auto"/>
        <w:bottom w:val="none" w:sz="0" w:space="0" w:color="auto"/>
        <w:right w:val="none" w:sz="0" w:space="0" w:color="auto"/>
      </w:divBdr>
    </w:div>
    <w:div w:id="840773212">
      <w:bodyDiv w:val="1"/>
      <w:marLeft w:val="0"/>
      <w:marRight w:val="0"/>
      <w:marTop w:val="0"/>
      <w:marBottom w:val="0"/>
      <w:divBdr>
        <w:top w:val="none" w:sz="0" w:space="0" w:color="auto"/>
        <w:left w:val="none" w:sz="0" w:space="0" w:color="auto"/>
        <w:bottom w:val="none" w:sz="0" w:space="0" w:color="auto"/>
        <w:right w:val="none" w:sz="0" w:space="0" w:color="auto"/>
      </w:divBdr>
    </w:div>
    <w:div w:id="851333237">
      <w:bodyDiv w:val="1"/>
      <w:marLeft w:val="0"/>
      <w:marRight w:val="0"/>
      <w:marTop w:val="0"/>
      <w:marBottom w:val="0"/>
      <w:divBdr>
        <w:top w:val="none" w:sz="0" w:space="0" w:color="auto"/>
        <w:left w:val="none" w:sz="0" w:space="0" w:color="auto"/>
        <w:bottom w:val="none" w:sz="0" w:space="0" w:color="auto"/>
        <w:right w:val="none" w:sz="0" w:space="0" w:color="auto"/>
      </w:divBdr>
    </w:div>
    <w:div w:id="861094285">
      <w:bodyDiv w:val="1"/>
      <w:marLeft w:val="0"/>
      <w:marRight w:val="0"/>
      <w:marTop w:val="0"/>
      <w:marBottom w:val="0"/>
      <w:divBdr>
        <w:top w:val="none" w:sz="0" w:space="0" w:color="auto"/>
        <w:left w:val="none" w:sz="0" w:space="0" w:color="auto"/>
        <w:bottom w:val="none" w:sz="0" w:space="0" w:color="auto"/>
        <w:right w:val="none" w:sz="0" w:space="0" w:color="auto"/>
      </w:divBdr>
    </w:div>
    <w:div w:id="862474077">
      <w:bodyDiv w:val="1"/>
      <w:marLeft w:val="0"/>
      <w:marRight w:val="0"/>
      <w:marTop w:val="0"/>
      <w:marBottom w:val="0"/>
      <w:divBdr>
        <w:top w:val="none" w:sz="0" w:space="0" w:color="auto"/>
        <w:left w:val="none" w:sz="0" w:space="0" w:color="auto"/>
        <w:bottom w:val="none" w:sz="0" w:space="0" w:color="auto"/>
        <w:right w:val="none" w:sz="0" w:space="0" w:color="auto"/>
      </w:divBdr>
    </w:div>
    <w:div w:id="867525895">
      <w:bodyDiv w:val="1"/>
      <w:marLeft w:val="0"/>
      <w:marRight w:val="0"/>
      <w:marTop w:val="0"/>
      <w:marBottom w:val="0"/>
      <w:divBdr>
        <w:top w:val="none" w:sz="0" w:space="0" w:color="auto"/>
        <w:left w:val="none" w:sz="0" w:space="0" w:color="auto"/>
        <w:bottom w:val="none" w:sz="0" w:space="0" w:color="auto"/>
        <w:right w:val="none" w:sz="0" w:space="0" w:color="auto"/>
      </w:divBdr>
    </w:div>
    <w:div w:id="868294998">
      <w:bodyDiv w:val="1"/>
      <w:marLeft w:val="0"/>
      <w:marRight w:val="0"/>
      <w:marTop w:val="0"/>
      <w:marBottom w:val="0"/>
      <w:divBdr>
        <w:top w:val="none" w:sz="0" w:space="0" w:color="auto"/>
        <w:left w:val="none" w:sz="0" w:space="0" w:color="auto"/>
        <w:bottom w:val="none" w:sz="0" w:space="0" w:color="auto"/>
        <w:right w:val="none" w:sz="0" w:space="0" w:color="auto"/>
      </w:divBdr>
    </w:div>
    <w:div w:id="876353359">
      <w:bodyDiv w:val="1"/>
      <w:marLeft w:val="0"/>
      <w:marRight w:val="0"/>
      <w:marTop w:val="0"/>
      <w:marBottom w:val="0"/>
      <w:divBdr>
        <w:top w:val="none" w:sz="0" w:space="0" w:color="auto"/>
        <w:left w:val="none" w:sz="0" w:space="0" w:color="auto"/>
        <w:bottom w:val="none" w:sz="0" w:space="0" w:color="auto"/>
        <w:right w:val="none" w:sz="0" w:space="0" w:color="auto"/>
      </w:divBdr>
    </w:div>
    <w:div w:id="881134072">
      <w:bodyDiv w:val="1"/>
      <w:marLeft w:val="0"/>
      <w:marRight w:val="0"/>
      <w:marTop w:val="0"/>
      <w:marBottom w:val="0"/>
      <w:divBdr>
        <w:top w:val="none" w:sz="0" w:space="0" w:color="auto"/>
        <w:left w:val="none" w:sz="0" w:space="0" w:color="auto"/>
        <w:bottom w:val="none" w:sz="0" w:space="0" w:color="auto"/>
        <w:right w:val="none" w:sz="0" w:space="0" w:color="auto"/>
      </w:divBdr>
    </w:div>
    <w:div w:id="884870552">
      <w:bodyDiv w:val="1"/>
      <w:marLeft w:val="0"/>
      <w:marRight w:val="0"/>
      <w:marTop w:val="0"/>
      <w:marBottom w:val="0"/>
      <w:divBdr>
        <w:top w:val="none" w:sz="0" w:space="0" w:color="auto"/>
        <w:left w:val="none" w:sz="0" w:space="0" w:color="auto"/>
        <w:bottom w:val="none" w:sz="0" w:space="0" w:color="auto"/>
        <w:right w:val="none" w:sz="0" w:space="0" w:color="auto"/>
      </w:divBdr>
    </w:div>
    <w:div w:id="901715352">
      <w:bodyDiv w:val="1"/>
      <w:marLeft w:val="0"/>
      <w:marRight w:val="0"/>
      <w:marTop w:val="0"/>
      <w:marBottom w:val="0"/>
      <w:divBdr>
        <w:top w:val="none" w:sz="0" w:space="0" w:color="auto"/>
        <w:left w:val="none" w:sz="0" w:space="0" w:color="auto"/>
        <w:bottom w:val="none" w:sz="0" w:space="0" w:color="auto"/>
        <w:right w:val="none" w:sz="0" w:space="0" w:color="auto"/>
      </w:divBdr>
    </w:div>
    <w:div w:id="908152517">
      <w:bodyDiv w:val="1"/>
      <w:marLeft w:val="0"/>
      <w:marRight w:val="0"/>
      <w:marTop w:val="0"/>
      <w:marBottom w:val="0"/>
      <w:divBdr>
        <w:top w:val="none" w:sz="0" w:space="0" w:color="auto"/>
        <w:left w:val="none" w:sz="0" w:space="0" w:color="auto"/>
        <w:bottom w:val="none" w:sz="0" w:space="0" w:color="auto"/>
        <w:right w:val="none" w:sz="0" w:space="0" w:color="auto"/>
      </w:divBdr>
    </w:div>
    <w:div w:id="921527290">
      <w:bodyDiv w:val="1"/>
      <w:marLeft w:val="0"/>
      <w:marRight w:val="0"/>
      <w:marTop w:val="0"/>
      <w:marBottom w:val="0"/>
      <w:divBdr>
        <w:top w:val="none" w:sz="0" w:space="0" w:color="auto"/>
        <w:left w:val="none" w:sz="0" w:space="0" w:color="auto"/>
        <w:bottom w:val="none" w:sz="0" w:space="0" w:color="auto"/>
        <w:right w:val="none" w:sz="0" w:space="0" w:color="auto"/>
      </w:divBdr>
    </w:div>
    <w:div w:id="924341806">
      <w:bodyDiv w:val="1"/>
      <w:marLeft w:val="0"/>
      <w:marRight w:val="0"/>
      <w:marTop w:val="0"/>
      <w:marBottom w:val="0"/>
      <w:divBdr>
        <w:top w:val="none" w:sz="0" w:space="0" w:color="auto"/>
        <w:left w:val="none" w:sz="0" w:space="0" w:color="auto"/>
        <w:bottom w:val="none" w:sz="0" w:space="0" w:color="auto"/>
        <w:right w:val="none" w:sz="0" w:space="0" w:color="auto"/>
      </w:divBdr>
    </w:div>
    <w:div w:id="924802233">
      <w:bodyDiv w:val="1"/>
      <w:marLeft w:val="0"/>
      <w:marRight w:val="0"/>
      <w:marTop w:val="0"/>
      <w:marBottom w:val="0"/>
      <w:divBdr>
        <w:top w:val="none" w:sz="0" w:space="0" w:color="auto"/>
        <w:left w:val="none" w:sz="0" w:space="0" w:color="auto"/>
        <w:bottom w:val="none" w:sz="0" w:space="0" w:color="auto"/>
        <w:right w:val="none" w:sz="0" w:space="0" w:color="auto"/>
      </w:divBdr>
    </w:div>
    <w:div w:id="937061687">
      <w:bodyDiv w:val="1"/>
      <w:marLeft w:val="0"/>
      <w:marRight w:val="0"/>
      <w:marTop w:val="0"/>
      <w:marBottom w:val="0"/>
      <w:divBdr>
        <w:top w:val="none" w:sz="0" w:space="0" w:color="auto"/>
        <w:left w:val="none" w:sz="0" w:space="0" w:color="auto"/>
        <w:bottom w:val="none" w:sz="0" w:space="0" w:color="auto"/>
        <w:right w:val="none" w:sz="0" w:space="0" w:color="auto"/>
      </w:divBdr>
    </w:div>
    <w:div w:id="938218904">
      <w:bodyDiv w:val="1"/>
      <w:marLeft w:val="0"/>
      <w:marRight w:val="0"/>
      <w:marTop w:val="0"/>
      <w:marBottom w:val="0"/>
      <w:divBdr>
        <w:top w:val="none" w:sz="0" w:space="0" w:color="auto"/>
        <w:left w:val="none" w:sz="0" w:space="0" w:color="auto"/>
        <w:bottom w:val="none" w:sz="0" w:space="0" w:color="auto"/>
        <w:right w:val="none" w:sz="0" w:space="0" w:color="auto"/>
      </w:divBdr>
    </w:div>
    <w:div w:id="958492158">
      <w:bodyDiv w:val="1"/>
      <w:marLeft w:val="0"/>
      <w:marRight w:val="0"/>
      <w:marTop w:val="0"/>
      <w:marBottom w:val="0"/>
      <w:divBdr>
        <w:top w:val="none" w:sz="0" w:space="0" w:color="auto"/>
        <w:left w:val="none" w:sz="0" w:space="0" w:color="auto"/>
        <w:bottom w:val="none" w:sz="0" w:space="0" w:color="auto"/>
        <w:right w:val="none" w:sz="0" w:space="0" w:color="auto"/>
      </w:divBdr>
    </w:div>
    <w:div w:id="958798481">
      <w:bodyDiv w:val="1"/>
      <w:marLeft w:val="0"/>
      <w:marRight w:val="0"/>
      <w:marTop w:val="0"/>
      <w:marBottom w:val="0"/>
      <w:divBdr>
        <w:top w:val="none" w:sz="0" w:space="0" w:color="auto"/>
        <w:left w:val="none" w:sz="0" w:space="0" w:color="auto"/>
        <w:bottom w:val="none" w:sz="0" w:space="0" w:color="auto"/>
        <w:right w:val="none" w:sz="0" w:space="0" w:color="auto"/>
      </w:divBdr>
    </w:div>
    <w:div w:id="979722633">
      <w:bodyDiv w:val="1"/>
      <w:marLeft w:val="0"/>
      <w:marRight w:val="0"/>
      <w:marTop w:val="0"/>
      <w:marBottom w:val="0"/>
      <w:divBdr>
        <w:top w:val="none" w:sz="0" w:space="0" w:color="auto"/>
        <w:left w:val="none" w:sz="0" w:space="0" w:color="auto"/>
        <w:bottom w:val="none" w:sz="0" w:space="0" w:color="auto"/>
        <w:right w:val="none" w:sz="0" w:space="0" w:color="auto"/>
      </w:divBdr>
    </w:div>
    <w:div w:id="996882702">
      <w:bodyDiv w:val="1"/>
      <w:marLeft w:val="0"/>
      <w:marRight w:val="0"/>
      <w:marTop w:val="0"/>
      <w:marBottom w:val="0"/>
      <w:divBdr>
        <w:top w:val="none" w:sz="0" w:space="0" w:color="auto"/>
        <w:left w:val="none" w:sz="0" w:space="0" w:color="auto"/>
        <w:bottom w:val="none" w:sz="0" w:space="0" w:color="auto"/>
        <w:right w:val="none" w:sz="0" w:space="0" w:color="auto"/>
      </w:divBdr>
    </w:div>
    <w:div w:id="1003433279">
      <w:bodyDiv w:val="1"/>
      <w:marLeft w:val="0"/>
      <w:marRight w:val="0"/>
      <w:marTop w:val="0"/>
      <w:marBottom w:val="0"/>
      <w:divBdr>
        <w:top w:val="none" w:sz="0" w:space="0" w:color="auto"/>
        <w:left w:val="none" w:sz="0" w:space="0" w:color="auto"/>
        <w:bottom w:val="none" w:sz="0" w:space="0" w:color="auto"/>
        <w:right w:val="none" w:sz="0" w:space="0" w:color="auto"/>
      </w:divBdr>
    </w:div>
    <w:div w:id="1026178342">
      <w:bodyDiv w:val="1"/>
      <w:marLeft w:val="0"/>
      <w:marRight w:val="0"/>
      <w:marTop w:val="0"/>
      <w:marBottom w:val="0"/>
      <w:divBdr>
        <w:top w:val="none" w:sz="0" w:space="0" w:color="auto"/>
        <w:left w:val="none" w:sz="0" w:space="0" w:color="auto"/>
        <w:bottom w:val="none" w:sz="0" w:space="0" w:color="auto"/>
        <w:right w:val="none" w:sz="0" w:space="0" w:color="auto"/>
      </w:divBdr>
    </w:div>
    <w:div w:id="1028870399">
      <w:bodyDiv w:val="1"/>
      <w:marLeft w:val="0"/>
      <w:marRight w:val="0"/>
      <w:marTop w:val="0"/>
      <w:marBottom w:val="0"/>
      <w:divBdr>
        <w:top w:val="none" w:sz="0" w:space="0" w:color="auto"/>
        <w:left w:val="none" w:sz="0" w:space="0" w:color="auto"/>
        <w:bottom w:val="none" w:sz="0" w:space="0" w:color="auto"/>
        <w:right w:val="none" w:sz="0" w:space="0" w:color="auto"/>
      </w:divBdr>
    </w:div>
    <w:div w:id="1037510971">
      <w:bodyDiv w:val="1"/>
      <w:marLeft w:val="0"/>
      <w:marRight w:val="0"/>
      <w:marTop w:val="0"/>
      <w:marBottom w:val="0"/>
      <w:divBdr>
        <w:top w:val="none" w:sz="0" w:space="0" w:color="auto"/>
        <w:left w:val="none" w:sz="0" w:space="0" w:color="auto"/>
        <w:bottom w:val="none" w:sz="0" w:space="0" w:color="auto"/>
        <w:right w:val="none" w:sz="0" w:space="0" w:color="auto"/>
      </w:divBdr>
    </w:div>
    <w:div w:id="1112018498">
      <w:bodyDiv w:val="1"/>
      <w:marLeft w:val="0"/>
      <w:marRight w:val="0"/>
      <w:marTop w:val="0"/>
      <w:marBottom w:val="0"/>
      <w:divBdr>
        <w:top w:val="none" w:sz="0" w:space="0" w:color="auto"/>
        <w:left w:val="none" w:sz="0" w:space="0" w:color="auto"/>
        <w:bottom w:val="none" w:sz="0" w:space="0" w:color="auto"/>
        <w:right w:val="none" w:sz="0" w:space="0" w:color="auto"/>
      </w:divBdr>
    </w:div>
    <w:div w:id="1134829305">
      <w:bodyDiv w:val="1"/>
      <w:marLeft w:val="0"/>
      <w:marRight w:val="0"/>
      <w:marTop w:val="0"/>
      <w:marBottom w:val="0"/>
      <w:divBdr>
        <w:top w:val="none" w:sz="0" w:space="0" w:color="auto"/>
        <w:left w:val="none" w:sz="0" w:space="0" w:color="auto"/>
        <w:bottom w:val="none" w:sz="0" w:space="0" w:color="auto"/>
        <w:right w:val="none" w:sz="0" w:space="0" w:color="auto"/>
      </w:divBdr>
    </w:div>
    <w:div w:id="1163280387">
      <w:bodyDiv w:val="1"/>
      <w:marLeft w:val="0"/>
      <w:marRight w:val="0"/>
      <w:marTop w:val="0"/>
      <w:marBottom w:val="0"/>
      <w:divBdr>
        <w:top w:val="none" w:sz="0" w:space="0" w:color="auto"/>
        <w:left w:val="none" w:sz="0" w:space="0" w:color="auto"/>
        <w:bottom w:val="none" w:sz="0" w:space="0" w:color="auto"/>
        <w:right w:val="none" w:sz="0" w:space="0" w:color="auto"/>
      </w:divBdr>
    </w:div>
    <w:div w:id="1179084159">
      <w:bodyDiv w:val="1"/>
      <w:marLeft w:val="0"/>
      <w:marRight w:val="0"/>
      <w:marTop w:val="0"/>
      <w:marBottom w:val="0"/>
      <w:divBdr>
        <w:top w:val="none" w:sz="0" w:space="0" w:color="auto"/>
        <w:left w:val="none" w:sz="0" w:space="0" w:color="auto"/>
        <w:bottom w:val="none" w:sz="0" w:space="0" w:color="auto"/>
        <w:right w:val="none" w:sz="0" w:space="0" w:color="auto"/>
      </w:divBdr>
    </w:div>
    <w:div w:id="1189563668">
      <w:bodyDiv w:val="1"/>
      <w:marLeft w:val="0"/>
      <w:marRight w:val="0"/>
      <w:marTop w:val="0"/>
      <w:marBottom w:val="0"/>
      <w:divBdr>
        <w:top w:val="none" w:sz="0" w:space="0" w:color="auto"/>
        <w:left w:val="none" w:sz="0" w:space="0" w:color="auto"/>
        <w:bottom w:val="none" w:sz="0" w:space="0" w:color="auto"/>
        <w:right w:val="none" w:sz="0" w:space="0" w:color="auto"/>
      </w:divBdr>
    </w:div>
    <w:div w:id="1218862706">
      <w:bodyDiv w:val="1"/>
      <w:marLeft w:val="0"/>
      <w:marRight w:val="0"/>
      <w:marTop w:val="0"/>
      <w:marBottom w:val="0"/>
      <w:divBdr>
        <w:top w:val="none" w:sz="0" w:space="0" w:color="auto"/>
        <w:left w:val="none" w:sz="0" w:space="0" w:color="auto"/>
        <w:bottom w:val="none" w:sz="0" w:space="0" w:color="auto"/>
        <w:right w:val="none" w:sz="0" w:space="0" w:color="auto"/>
      </w:divBdr>
    </w:div>
    <w:div w:id="1219392224">
      <w:bodyDiv w:val="1"/>
      <w:marLeft w:val="0"/>
      <w:marRight w:val="0"/>
      <w:marTop w:val="0"/>
      <w:marBottom w:val="0"/>
      <w:divBdr>
        <w:top w:val="none" w:sz="0" w:space="0" w:color="auto"/>
        <w:left w:val="none" w:sz="0" w:space="0" w:color="auto"/>
        <w:bottom w:val="none" w:sz="0" w:space="0" w:color="auto"/>
        <w:right w:val="none" w:sz="0" w:space="0" w:color="auto"/>
      </w:divBdr>
    </w:div>
    <w:div w:id="1237127124">
      <w:bodyDiv w:val="1"/>
      <w:marLeft w:val="0"/>
      <w:marRight w:val="0"/>
      <w:marTop w:val="0"/>
      <w:marBottom w:val="0"/>
      <w:divBdr>
        <w:top w:val="none" w:sz="0" w:space="0" w:color="auto"/>
        <w:left w:val="none" w:sz="0" w:space="0" w:color="auto"/>
        <w:bottom w:val="none" w:sz="0" w:space="0" w:color="auto"/>
        <w:right w:val="none" w:sz="0" w:space="0" w:color="auto"/>
      </w:divBdr>
    </w:div>
    <w:div w:id="1239291708">
      <w:bodyDiv w:val="1"/>
      <w:marLeft w:val="0"/>
      <w:marRight w:val="0"/>
      <w:marTop w:val="0"/>
      <w:marBottom w:val="0"/>
      <w:divBdr>
        <w:top w:val="none" w:sz="0" w:space="0" w:color="auto"/>
        <w:left w:val="none" w:sz="0" w:space="0" w:color="auto"/>
        <w:bottom w:val="none" w:sz="0" w:space="0" w:color="auto"/>
        <w:right w:val="none" w:sz="0" w:space="0" w:color="auto"/>
      </w:divBdr>
    </w:div>
    <w:div w:id="1269040572">
      <w:bodyDiv w:val="1"/>
      <w:marLeft w:val="0"/>
      <w:marRight w:val="0"/>
      <w:marTop w:val="0"/>
      <w:marBottom w:val="0"/>
      <w:divBdr>
        <w:top w:val="none" w:sz="0" w:space="0" w:color="auto"/>
        <w:left w:val="none" w:sz="0" w:space="0" w:color="auto"/>
        <w:bottom w:val="none" w:sz="0" w:space="0" w:color="auto"/>
        <w:right w:val="none" w:sz="0" w:space="0" w:color="auto"/>
      </w:divBdr>
    </w:div>
    <w:div w:id="1299260568">
      <w:bodyDiv w:val="1"/>
      <w:marLeft w:val="0"/>
      <w:marRight w:val="0"/>
      <w:marTop w:val="0"/>
      <w:marBottom w:val="0"/>
      <w:divBdr>
        <w:top w:val="none" w:sz="0" w:space="0" w:color="auto"/>
        <w:left w:val="none" w:sz="0" w:space="0" w:color="auto"/>
        <w:bottom w:val="none" w:sz="0" w:space="0" w:color="auto"/>
        <w:right w:val="none" w:sz="0" w:space="0" w:color="auto"/>
      </w:divBdr>
    </w:div>
    <w:div w:id="1308438476">
      <w:bodyDiv w:val="1"/>
      <w:marLeft w:val="0"/>
      <w:marRight w:val="0"/>
      <w:marTop w:val="0"/>
      <w:marBottom w:val="0"/>
      <w:divBdr>
        <w:top w:val="none" w:sz="0" w:space="0" w:color="auto"/>
        <w:left w:val="none" w:sz="0" w:space="0" w:color="auto"/>
        <w:bottom w:val="none" w:sz="0" w:space="0" w:color="auto"/>
        <w:right w:val="none" w:sz="0" w:space="0" w:color="auto"/>
      </w:divBdr>
    </w:div>
    <w:div w:id="1310287745">
      <w:bodyDiv w:val="1"/>
      <w:marLeft w:val="0"/>
      <w:marRight w:val="0"/>
      <w:marTop w:val="0"/>
      <w:marBottom w:val="0"/>
      <w:divBdr>
        <w:top w:val="none" w:sz="0" w:space="0" w:color="auto"/>
        <w:left w:val="none" w:sz="0" w:space="0" w:color="auto"/>
        <w:bottom w:val="none" w:sz="0" w:space="0" w:color="auto"/>
        <w:right w:val="none" w:sz="0" w:space="0" w:color="auto"/>
      </w:divBdr>
    </w:div>
    <w:div w:id="1314065547">
      <w:bodyDiv w:val="1"/>
      <w:marLeft w:val="0"/>
      <w:marRight w:val="0"/>
      <w:marTop w:val="0"/>
      <w:marBottom w:val="0"/>
      <w:divBdr>
        <w:top w:val="none" w:sz="0" w:space="0" w:color="auto"/>
        <w:left w:val="none" w:sz="0" w:space="0" w:color="auto"/>
        <w:bottom w:val="none" w:sz="0" w:space="0" w:color="auto"/>
        <w:right w:val="none" w:sz="0" w:space="0" w:color="auto"/>
      </w:divBdr>
    </w:div>
    <w:div w:id="1339425612">
      <w:bodyDiv w:val="1"/>
      <w:marLeft w:val="0"/>
      <w:marRight w:val="0"/>
      <w:marTop w:val="0"/>
      <w:marBottom w:val="0"/>
      <w:divBdr>
        <w:top w:val="none" w:sz="0" w:space="0" w:color="auto"/>
        <w:left w:val="none" w:sz="0" w:space="0" w:color="auto"/>
        <w:bottom w:val="none" w:sz="0" w:space="0" w:color="auto"/>
        <w:right w:val="none" w:sz="0" w:space="0" w:color="auto"/>
      </w:divBdr>
    </w:div>
    <w:div w:id="1378705244">
      <w:bodyDiv w:val="1"/>
      <w:marLeft w:val="0"/>
      <w:marRight w:val="0"/>
      <w:marTop w:val="0"/>
      <w:marBottom w:val="0"/>
      <w:divBdr>
        <w:top w:val="none" w:sz="0" w:space="0" w:color="auto"/>
        <w:left w:val="none" w:sz="0" w:space="0" w:color="auto"/>
        <w:bottom w:val="none" w:sz="0" w:space="0" w:color="auto"/>
        <w:right w:val="none" w:sz="0" w:space="0" w:color="auto"/>
      </w:divBdr>
    </w:div>
    <w:div w:id="1380974688">
      <w:bodyDiv w:val="1"/>
      <w:marLeft w:val="0"/>
      <w:marRight w:val="0"/>
      <w:marTop w:val="0"/>
      <w:marBottom w:val="0"/>
      <w:divBdr>
        <w:top w:val="none" w:sz="0" w:space="0" w:color="auto"/>
        <w:left w:val="none" w:sz="0" w:space="0" w:color="auto"/>
        <w:bottom w:val="none" w:sz="0" w:space="0" w:color="auto"/>
        <w:right w:val="none" w:sz="0" w:space="0" w:color="auto"/>
      </w:divBdr>
    </w:div>
    <w:div w:id="1382050520">
      <w:bodyDiv w:val="1"/>
      <w:marLeft w:val="0"/>
      <w:marRight w:val="0"/>
      <w:marTop w:val="0"/>
      <w:marBottom w:val="0"/>
      <w:divBdr>
        <w:top w:val="none" w:sz="0" w:space="0" w:color="auto"/>
        <w:left w:val="none" w:sz="0" w:space="0" w:color="auto"/>
        <w:bottom w:val="none" w:sz="0" w:space="0" w:color="auto"/>
        <w:right w:val="none" w:sz="0" w:space="0" w:color="auto"/>
      </w:divBdr>
    </w:div>
    <w:div w:id="1387988372">
      <w:bodyDiv w:val="1"/>
      <w:marLeft w:val="0"/>
      <w:marRight w:val="0"/>
      <w:marTop w:val="0"/>
      <w:marBottom w:val="0"/>
      <w:divBdr>
        <w:top w:val="none" w:sz="0" w:space="0" w:color="auto"/>
        <w:left w:val="none" w:sz="0" w:space="0" w:color="auto"/>
        <w:bottom w:val="none" w:sz="0" w:space="0" w:color="auto"/>
        <w:right w:val="none" w:sz="0" w:space="0" w:color="auto"/>
      </w:divBdr>
    </w:div>
    <w:div w:id="1390373363">
      <w:bodyDiv w:val="1"/>
      <w:marLeft w:val="0"/>
      <w:marRight w:val="0"/>
      <w:marTop w:val="0"/>
      <w:marBottom w:val="0"/>
      <w:divBdr>
        <w:top w:val="none" w:sz="0" w:space="0" w:color="auto"/>
        <w:left w:val="none" w:sz="0" w:space="0" w:color="auto"/>
        <w:bottom w:val="none" w:sz="0" w:space="0" w:color="auto"/>
        <w:right w:val="none" w:sz="0" w:space="0" w:color="auto"/>
      </w:divBdr>
    </w:div>
    <w:div w:id="1393232334">
      <w:bodyDiv w:val="1"/>
      <w:marLeft w:val="0"/>
      <w:marRight w:val="0"/>
      <w:marTop w:val="0"/>
      <w:marBottom w:val="0"/>
      <w:divBdr>
        <w:top w:val="none" w:sz="0" w:space="0" w:color="auto"/>
        <w:left w:val="none" w:sz="0" w:space="0" w:color="auto"/>
        <w:bottom w:val="none" w:sz="0" w:space="0" w:color="auto"/>
        <w:right w:val="none" w:sz="0" w:space="0" w:color="auto"/>
      </w:divBdr>
    </w:div>
    <w:div w:id="1394235888">
      <w:bodyDiv w:val="1"/>
      <w:marLeft w:val="0"/>
      <w:marRight w:val="0"/>
      <w:marTop w:val="0"/>
      <w:marBottom w:val="0"/>
      <w:divBdr>
        <w:top w:val="none" w:sz="0" w:space="0" w:color="auto"/>
        <w:left w:val="none" w:sz="0" w:space="0" w:color="auto"/>
        <w:bottom w:val="none" w:sz="0" w:space="0" w:color="auto"/>
        <w:right w:val="none" w:sz="0" w:space="0" w:color="auto"/>
      </w:divBdr>
    </w:div>
    <w:div w:id="1402631144">
      <w:bodyDiv w:val="1"/>
      <w:marLeft w:val="0"/>
      <w:marRight w:val="0"/>
      <w:marTop w:val="0"/>
      <w:marBottom w:val="0"/>
      <w:divBdr>
        <w:top w:val="none" w:sz="0" w:space="0" w:color="auto"/>
        <w:left w:val="none" w:sz="0" w:space="0" w:color="auto"/>
        <w:bottom w:val="none" w:sz="0" w:space="0" w:color="auto"/>
        <w:right w:val="none" w:sz="0" w:space="0" w:color="auto"/>
      </w:divBdr>
    </w:div>
    <w:div w:id="1407995972">
      <w:bodyDiv w:val="1"/>
      <w:marLeft w:val="0"/>
      <w:marRight w:val="0"/>
      <w:marTop w:val="0"/>
      <w:marBottom w:val="0"/>
      <w:divBdr>
        <w:top w:val="none" w:sz="0" w:space="0" w:color="auto"/>
        <w:left w:val="none" w:sz="0" w:space="0" w:color="auto"/>
        <w:bottom w:val="none" w:sz="0" w:space="0" w:color="auto"/>
        <w:right w:val="none" w:sz="0" w:space="0" w:color="auto"/>
      </w:divBdr>
    </w:div>
    <w:div w:id="1408334203">
      <w:bodyDiv w:val="1"/>
      <w:marLeft w:val="0"/>
      <w:marRight w:val="0"/>
      <w:marTop w:val="0"/>
      <w:marBottom w:val="0"/>
      <w:divBdr>
        <w:top w:val="none" w:sz="0" w:space="0" w:color="auto"/>
        <w:left w:val="none" w:sz="0" w:space="0" w:color="auto"/>
        <w:bottom w:val="none" w:sz="0" w:space="0" w:color="auto"/>
        <w:right w:val="none" w:sz="0" w:space="0" w:color="auto"/>
      </w:divBdr>
    </w:div>
    <w:div w:id="1411925875">
      <w:bodyDiv w:val="1"/>
      <w:marLeft w:val="0"/>
      <w:marRight w:val="0"/>
      <w:marTop w:val="0"/>
      <w:marBottom w:val="0"/>
      <w:divBdr>
        <w:top w:val="none" w:sz="0" w:space="0" w:color="auto"/>
        <w:left w:val="none" w:sz="0" w:space="0" w:color="auto"/>
        <w:bottom w:val="none" w:sz="0" w:space="0" w:color="auto"/>
        <w:right w:val="none" w:sz="0" w:space="0" w:color="auto"/>
      </w:divBdr>
    </w:div>
    <w:div w:id="1415660688">
      <w:bodyDiv w:val="1"/>
      <w:marLeft w:val="0"/>
      <w:marRight w:val="0"/>
      <w:marTop w:val="0"/>
      <w:marBottom w:val="0"/>
      <w:divBdr>
        <w:top w:val="none" w:sz="0" w:space="0" w:color="auto"/>
        <w:left w:val="none" w:sz="0" w:space="0" w:color="auto"/>
        <w:bottom w:val="none" w:sz="0" w:space="0" w:color="auto"/>
        <w:right w:val="none" w:sz="0" w:space="0" w:color="auto"/>
      </w:divBdr>
    </w:div>
    <w:div w:id="1433672771">
      <w:bodyDiv w:val="1"/>
      <w:marLeft w:val="0"/>
      <w:marRight w:val="0"/>
      <w:marTop w:val="0"/>
      <w:marBottom w:val="0"/>
      <w:divBdr>
        <w:top w:val="none" w:sz="0" w:space="0" w:color="auto"/>
        <w:left w:val="none" w:sz="0" w:space="0" w:color="auto"/>
        <w:bottom w:val="none" w:sz="0" w:space="0" w:color="auto"/>
        <w:right w:val="none" w:sz="0" w:space="0" w:color="auto"/>
      </w:divBdr>
    </w:div>
    <w:div w:id="1434474919">
      <w:bodyDiv w:val="1"/>
      <w:marLeft w:val="0"/>
      <w:marRight w:val="0"/>
      <w:marTop w:val="0"/>
      <w:marBottom w:val="0"/>
      <w:divBdr>
        <w:top w:val="none" w:sz="0" w:space="0" w:color="auto"/>
        <w:left w:val="none" w:sz="0" w:space="0" w:color="auto"/>
        <w:bottom w:val="none" w:sz="0" w:space="0" w:color="auto"/>
        <w:right w:val="none" w:sz="0" w:space="0" w:color="auto"/>
      </w:divBdr>
    </w:div>
    <w:div w:id="1442912651">
      <w:bodyDiv w:val="1"/>
      <w:marLeft w:val="0"/>
      <w:marRight w:val="0"/>
      <w:marTop w:val="0"/>
      <w:marBottom w:val="0"/>
      <w:divBdr>
        <w:top w:val="none" w:sz="0" w:space="0" w:color="auto"/>
        <w:left w:val="none" w:sz="0" w:space="0" w:color="auto"/>
        <w:bottom w:val="none" w:sz="0" w:space="0" w:color="auto"/>
        <w:right w:val="none" w:sz="0" w:space="0" w:color="auto"/>
      </w:divBdr>
    </w:div>
    <w:div w:id="1462992730">
      <w:bodyDiv w:val="1"/>
      <w:marLeft w:val="0"/>
      <w:marRight w:val="0"/>
      <w:marTop w:val="0"/>
      <w:marBottom w:val="0"/>
      <w:divBdr>
        <w:top w:val="none" w:sz="0" w:space="0" w:color="auto"/>
        <w:left w:val="none" w:sz="0" w:space="0" w:color="auto"/>
        <w:bottom w:val="none" w:sz="0" w:space="0" w:color="auto"/>
        <w:right w:val="none" w:sz="0" w:space="0" w:color="auto"/>
      </w:divBdr>
    </w:div>
    <w:div w:id="1466123200">
      <w:bodyDiv w:val="1"/>
      <w:marLeft w:val="0"/>
      <w:marRight w:val="0"/>
      <w:marTop w:val="0"/>
      <w:marBottom w:val="0"/>
      <w:divBdr>
        <w:top w:val="none" w:sz="0" w:space="0" w:color="auto"/>
        <w:left w:val="none" w:sz="0" w:space="0" w:color="auto"/>
        <w:bottom w:val="none" w:sz="0" w:space="0" w:color="auto"/>
        <w:right w:val="none" w:sz="0" w:space="0" w:color="auto"/>
      </w:divBdr>
    </w:div>
    <w:div w:id="1473477582">
      <w:bodyDiv w:val="1"/>
      <w:marLeft w:val="0"/>
      <w:marRight w:val="0"/>
      <w:marTop w:val="0"/>
      <w:marBottom w:val="0"/>
      <w:divBdr>
        <w:top w:val="none" w:sz="0" w:space="0" w:color="auto"/>
        <w:left w:val="none" w:sz="0" w:space="0" w:color="auto"/>
        <w:bottom w:val="none" w:sz="0" w:space="0" w:color="auto"/>
        <w:right w:val="none" w:sz="0" w:space="0" w:color="auto"/>
      </w:divBdr>
    </w:div>
    <w:div w:id="1477257510">
      <w:bodyDiv w:val="1"/>
      <w:marLeft w:val="0"/>
      <w:marRight w:val="0"/>
      <w:marTop w:val="0"/>
      <w:marBottom w:val="0"/>
      <w:divBdr>
        <w:top w:val="none" w:sz="0" w:space="0" w:color="auto"/>
        <w:left w:val="none" w:sz="0" w:space="0" w:color="auto"/>
        <w:bottom w:val="none" w:sz="0" w:space="0" w:color="auto"/>
        <w:right w:val="none" w:sz="0" w:space="0" w:color="auto"/>
      </w:divBdr>
    </w:div>
    <w:div w:id="1501893183">
      <w:bodyDiv w:val="1"/>
      <w:marLeft w:val="0"/>
      <w:marRight w:val="0"/>
      <w:marTop w:val="0"/>
      <w:marBottom w:val="0"/>
      <w:divBdr>
        <w:top w:val="none" w:sz="0" w:space="0" w:color="auto"/>
        <w:left w:val="none" w:sz="0" w:space="0" w:color="auto"/>
        <w:bottom w:val="none" w:sz="0" w:space="0" w:color="auto"/>
        <w:right w:val="none" w:sz="0" w:space="0" w:color="auto"/>
      </w:divBdr>
    </w:div>
    <w:div w:id="1513298606">
      <w:bodyDiv w:val="1"/>
      <w:marLeft w:val="0"/>
      <w:marRight w:val="0"/>
      <w:marTop w:val="0"/>
      <w:marBottom w:val="0"/>
      <w:divBdr>
        <w:top w:val="none" w:sz="0" w:space="0" w:color="auto"/>
        <w:left w:val="none" w:sz="0" w:space="0" w:color="auto"/>
        <w:bottom w:val="none" w:sz="0" w:space="0" w:color="auto"/>
        <w:right w:val="none" w:sz="0" w:space="0" w:color="auto"/>
      </w:divBdr>
    </w:div>
    <w:div w:id="1517384252">
      <w:bodyDiv w:val="1"/>
      <w:marLeft w:val="0"/>
      <w:marRight w:val="0"/>
      <w:marTop w:val="0"/>
      <w:marBottom w:val="0"/>
      <w:divBdr>
        <w:top w:val="none" w:sz="0" w:space="0" w:color="auto"/>
        <w:left w:val="none" w:sz="0" w:space="0" w:color="auto"/>
        <w:bottom w:val="none" w:sz="0" w:space="0" w:color="auto"/>
        <w:right w:val="none" w:sz="0" w:space="0" w:color="auto"/>
      </w:divBdr>
    </w:div>
    <w:div w:id="1528251501">
      <w:bodyDiv w:val="1"/>
      <w:marLeft w:val="0"/>
      <w:marRight w:val="0"/>
      <w:marTop w:val="0"/>
      <w:marBottom w:val="0"/>
      <w:divBdr>
        <w:top w:val="none" w:sz="0" w:space="0" w:color="auto"/>
        <w:left w:val="none" w:sz="0" w:space="0" w:color="auto"/>
        <w:bottom w:val="none" w:sz="0" w:space="0" w:color="auto"/>
        <w:right w:val="none" w:sz="0" w:space="0" w:color="auto"/>
      </w:divBdr>
    </w:div>
    <w:div w:id="1535272649">
      <w:bodyDiv w:val="1"/>
      <w:marLeft w:val="0"/>
      <w:marRight w:val="0"/>
      <w:marTop w:val="0"/>
      <w:marBottom w:val="0"/>
      <w:divBdr>
        <w:top w:val="none" w:sz="0" w:space="0" w:color="auto"/>
        <w:left w:val="none" w:sz="0" w:space="0" w:color="auto"/>
        <w:bottom w:val="none" w:sz="0" w:space="0" w:color="auto"/>
        <w:right w:val="none" w:sz="0" w:space="0" w:color="auto"/>
      </w:divBdr>
    </w:div>
    <w:div w:id="1536885184">
      <w:bodyDiv w:val="1"/>
      <w:marLeft w:val="0"/>
      <w:marRight w:val="0"/>
      <w:marTop w:val="0"/>
      <w:marBottom w:val="0"/>
      <w:divBdr>
        <w:top w:val="none" w:sz="0" w:space="0" w:color="auto"/>
        <w:left w:val="none" w:sz="0" w:space="0" w:color="auto"/>
        <w:bottom w:val="none" w:sz="0" w:space="0" w:color="auto"/>
        <w:right w:val="none" w:sz="0" w:space="0" w:color="auto"/>
      </w:divBdr>
    </w:div>
    <w:div w:id="1545824337">
      <w:bodyDiv w:val="1"/>
      <w:marLeft w:val="0"/>
      <w:marRight w:val="0"/>
      <w:marTop w:val="0"/>
      <w:marBottom w:val="0"/>
      <w:divBdr>
        <w:top w:val="none" w:sz="0" w:space="0" w:color="auto"/>
        <w:left w:val="none" w:sz="0" w:space="0" w:color="auto"/>
        <w:bottom w:val="none" w:sz="0" w:space="0" w:color="auto"/>
        <w:right w:val="none" w:sz="0" w:space="0" w:color="auto"/>
      </w:divBdr>
    </w:div>
    <w:div w:id="1557088173">
      <w:bodyDiv w:val="1"/>
      <w:marLeft w:val="0"/>
      <w:marRight w:val="0"/>
      <w:marTop w:val="0"/>
      <w:marBottom w:val="0"/>
      <w:divBdr>
        <w:top w:val="none" w:sz="0" w:space="0" w:color="auto"/>
        <w:left w:val="none" w:sz="0" w:space="0" w:color="auto"/>
        <w:bottom w:val="none" w:sz="0" w:space="0" w:color="auto"/>
        <w:right w:val="none" w:sz="0" w:space="0" w:color="auto"/>
      </w:divBdr>
    </w:div>
    <w:div w:id="1579095897">
      <w:bodyDiv w:val="1"/>
      <w:marLeft w:val="0"/>
      <w:marRight w:val="0"/>
      <w:marTop w:val="0"/>
      <w:marBottom w:val="0"/>
      <w:divBdr>
        <w:top w:val="none" w:sz="0" w:space="0" w:color="auto"/>
        <w:left w:val="none" w:sz="0" w:space="0" w:color="auto"/>
        <w:bottom w:val="none" w:sz="0" w:space="0" w:color="auto"/>
        <w:right w:val="none" w:sz="0" w:space="0" w:color="auto"/>
      </w:divBdr>
    </w:div>
    <w:div w:id="1599093709">
      <w:bodyDiv w:val="1"/>
      <w:marLeft w:val="0"/>
      <w:marRight w:val="0"/>
      <w:marTop w:val="0"/>
      <w:marBottom w:val="0"/>
      <w:divBdr>
        <w:top w:val="none" w:sz="0" w:space="0" w:color="auto"/>
        <w:left w:val="none" w:sz="0" w:space="0" w:color="auto"/>
        <w:bottom w:val="none" w:sz="0" w:space="0" w:color="auto"/>
        <w:right w:val="none" w:sz="0" w:space="0" w:color="auto"/>
      </w:divBdr>
    </w:div>
    <w:div w:id="1601453807">
      <w:bodyDiv w:val="1"/>
      <w:marLeft w:val="0"/>
      <w:marRight w:val="0"/>
      <w:marTop w:val="0"/>
      <w:marBottom w:val="0"/>
      <w:divBdr>
        <w:top w:val="none" w:sz="0" w:space="0" w:color="auto"/>
        <w:left w:val="none" w:sz="0" w:space="0" w:color="auto"/>
        <w:bottom w:val="none" w:sz="0" w:space="0" w:color="auto"/>
        <w:right w:val="none" w:sz="0" w:space="0" w:color="auto"/>
      </w:divBdr>
    </w:div>
    <w:div w:id="1620528965">
      <w:bodyDiv w:val="1"/>
      <w:marLeft w:val="0"/>
      <w:marRight w:val="0"/>
      <w:marTop w:val="0"/>
      <w:marBottom w:val="0"/>
      <w:divBdr>
        <w:top w:val="none" w:sz="0" w:space="0" w:color="auto"/>
        <w:left w:val="none" w:sz="0" w:space="0" w:color="auto"/>
        <w:bottom w:val="none" w:sz="0" w:space="0" w:color="auto"/>
        <w:right w:val="none" w:sz="0" w:space="0" w:color="auto"/>
      </w:divBdr>
    </w:div>
    <w:div w:id="1660427283">
      <w:bodyDiv w:val="1"/>
      <w:marLeft w:val="0"/>
      <w:marRight w:val="0"/>
      <w:marTop w:val="0"/>
      <w:marBottom w:val="0"/>
      <w:divBdr>
        <w:top w:val="none" w:sz="0" w:space="0" w:color="auto"/>
        <w:left w:val="none" w:sz="0" w:space="0" w:color="auto"/>
        <w:bottom w:val="none" w:sz="0" w:space="0" w:color="auto"/>
        <w:right w:val="none" w:sz="0" w:space="0" w:color="auto"/>
      </w:divBdr>
    </w:div>
    <w:div w:id="1674841658">
      <w:bodyDiv w:val="1"/>
      <w:marLeft w:val="0"/>
      <w:marRight w:val="0"/>
      <w:marTop w:val="0"/>
      <w:marBottom w:val="0"/>
      <w:divBdr>
        <w:top w:val="none" w:sz="0" w:space="0" w:color="auto"/>
        <w:left w:val="none" w:sz="0" w:space="0" w:color="auto"/>
        <w:bottom w:val="none" w:sz="0" w:space="0" w:color="auto"/>
        <w:right w:val="none" w:sz="0" w:space="0" w:color="auto"/>
      </w:divBdr>
    </w:div>
    <w:div w:id="1685209752">
      <w:bodyDiv w:val="1"/>
      <w:marLeft w:val="0"/>
      <w:marRight w:val="0"/>
      <w:marTop w:val="0"/>
      <w:marBottom w:val="0"/>
      <w:divBdr>
        <w:top w:val="none" w:sz="0" w:space="0" w:color="auto"/>
        <w:left w:val="none" w:sz="0" w:space="0" w:color="auto"/>
        <w:bottom w:val="none" w:sz="0" w:space="0" w:color="auto"/>
        <w:right w:val="none" w:sz="0" w:space="0" w:color="auto"/>
      </w:divBdr>
    </w:div>
    <w:div w:id="1693264093">
      <w:bodyDiv w:val="1"/>
      <w:marLeft w:val="0"/>
      <w:marRight w:val="0"/>
      <w:marTop w:val="0"/>
      <w:marBottom w:val="0"/>
      <w:divBdr>
        <w:top w:val="none" w:sz="0" w:space="0" w:color="auto"/>
        <w:left w:val="none" w:sz="0" w:space="0" w:color="auto"/>
        <w:bottom w:val="none" w:sz="0" w:space="0" w:color="auto"/>
        <w:right w:val="none" w:sz="0" w:space="0" w:color="auto"/>
      </w:divBdr>
    </w:div>
    <w:div w:id="1695644616">
      <w:bodyDiv w:val="1"/>
      <w:marLeft w:val="0"/>
      <w:marRight w:val="0"/>
      <w:marTop w:val="0"/>
      <w:marBottom w:val="0"/>
      <w:divBdr>
        <w:top w:val="none" w:sz="0" w:space="0" w:color="auto"/>
        <w:left w:val="none" w:sz="0" w:space="0" w:color="auto"/>
        <w:bottom w:val="none" w:sz="0" w:space="0" w:color="auto"/>
        <w:right w:val="none" w:sz="0" w:space="0" w:color="auto"/>
      </w:divBdr>
    </w:div>
    <w:div w:id="1715041459">
      <w:bodyDiv w:val="1"/>
      <w:marLeft w:val="0"/>
      <w:marRight w:val="0"/>
      <w:marTop w:val="0"/>
      <w:marBottom w:val="0"/>
      <w:divBdr>
        <w:top w:val="none" w:sz="0" w:space="0" w:color="auto"/>
        <w:left w:val="none" w:sz="0" w:space="0" w:color="auto"/>
        <w:bottom w:val="none" w:sz="0" w:space="0" w:color="auto"/>
        <w:right w:val="none" w:sz="0" w:space="0" w:color="auto"/>
      </w:divBdr>
    </w:div>
    <w:div w:id="1759060233">
      <w:bodyDiv w:val="1"/>
      <w:marLeft w:val="0"/>
      <w:marRight w:val="0"/>
      <w:marTop w:val="0"/>
      <w:marBottom w:val="0"/>
      <w:divBdr>
        <w:top w:val="none" w:sz="0" w:space="0" w:color="auto"/>
        <w:left w:val="none" w:sz="0" w:space="0" w:color="auto"/>
        <w:bottom w:val="none" w:sz="0" w:space="0" w:color="auto"/>
        <w:right w:val="none" w:sz="0" w:space="0" w:color="auto"/>
      </w:divBdr>
    </w:div>
    <w:div w:id="1761829086">
      <w:bodyDiv w:val="1"/>
      <w:marLeft w:val="0"/>
      <w:marRight w:val="0"/>
      <w:marTop w:val="0"/>
      <w:marBottom w:val="0"/>
      <w:divBdr>
        <w:top w:val="none" w:sz="0" w:space="0" w:color="auto"/>
        <w:left w:val="none" w:sz="0" w:space="0" w:color="auto"/>
        <w:bottom w:val="none" w:sz="0" w:space="0" w:color="auto"/>
        <w:right w:val="none" w:sz="0" w:space="0" w:color="auto"/>
      </w:divBdr>
    </w:div>
    <w:div w:id="1781489623">
      <w:bodyDiv w:val="1"/>
      <w:marLeft w:val="0"/>
      <w:marRight w:val="0"/>
      <w:marTop w:val="0"/>
      <w:marBottom w:val="0"/>
      <w:divBdr>
        <w:top w:val="none" w:sz="0" w:space="0" w:color="auto"/>
        <w:left w:val="none" w:sz="0" w:space="0" w:color="auto"/>
        <w:bottom w:val="none" w:sz="0" w:space="0" w:color="auto"/>
        <w:right w:val="none" w:sz="0" w:space="0" w:color="auto"/>
      </w:divBdr>
    </w:div>
    <w:div w:id="1781491672">
      <w:bodyDiv w:val="1"/>
      <w:marLeft w:val="0"/>
      <w:marRight w:val="0"/>
      <w:marTop w:val="0"/>
      <w:marBottom w:val="0"/>
      <w:divBdr>
        <w:top w:val="none" w:sz="0" w:space="0" w:color="auto"/>
        <w:left w:val="none" w:sz="0" w:space="0" w:color="auto"/>
        <w:bottom w:val="none" w:sz="0" w:space="0" w:color="auto"/>
        <w:right w:val="none" w:sz="0" w:space="0" w:color="auto"/>
      </w:divBdr>
    </w:div>
    <w:div w:id="1793400400">
      <w:bodyDiv w:val="1"/>
      <w:marLeft w:val="0"/>
      <w:marRight w:val="0"/>
      <w:marTop w:val="0"/>
      <w:marBottom w:val="0"/>
      <w:divBdr>
        <w:top w:val="none" w:sz="0" w:space="0" w:color="auto"/>
        <w:left w:val="none" w:sz="0" w:space="0" w:color="auto"/>
        <w:bottom w:val="none" w:sz="0" w:space="0" w:color="auto"/>
        <w:right w:val="none" w:sz="0" w:space="0" w:color="auto"/>
      </w:divBdr>
    </w:div>
    <w:div w:id="1793744097">
      <w:bodyDiv w:val="1"/>
      <w:marLeft w:val="0"/>
      <w:marRight w:val="0"/>
      <w:marTop w:val="0"/>
      <w:marBottom w:val="0"/>
      <w:divBdr>
        <w:top w:val="none" w:sz="0" w:space="0" w:color="auto"/>
        <w:left w:val="none" w:sz="0" w:space="0" w:color="auto"/>
        <w:bottom w:val="none" w:sz="0" w:space="0" w:color="auto"/>
        <w:right w:val="none" w:sz="0" w:space="0" w:color="auto"/>
      </w:divBdr>
    </w:div>
    <w:div w:id="1805543362">
      <w:bodyDiv w:val="1"/>
      <w:marLeft w:val="0"/>
      <w:marRight w:val="0"/>
      <w:marTop w:val="0"/>
      <w:marBottom w:val="0"/>
      <w:divBdr>
        <w:top w:val="none" w:sz="0" w:space="0" w:color="auto"/>
        <w:left w:val="none" w:sz="0" w:space="0" w:color="auto"/>
        <w:bottom w:val="none" w:sz="0" w:space="0" w:color="auto"/>
        <w:right w:val="none" w:sz="0" w:space="0" w:color="auto"/>
      </w:divBdr>
    </w:div>
    <w:div w:id="1814519086">
      <w:bodyDiv w:val="1"/>
      <w:marLeft w:val="0"/>
      <w:marRight w:val="0"/>
      <w:marTop w:val="0"/>
      <w:marBottom w:val="0"/>
      <w:divBdr>
        <w:top w:val="none" w:sz="0" w:space="0" w:color="auto"/>
        <w:left w:val="none" w:sz="0" w:space="0" w:color="auto"/>
        <w:bottom w:val="none" w:sz="0" w:space="0" w:color="auto"/>
        <w:right w:val="none" w:sz="0" w:space="0" w:color="auto"/>
      </w:divBdr>
    </w:div>
    <w:div w:id="1833059423">
      <w:bodyDiv w:val="1"/>
      <w:marLeft w:val="0"/>
      <w:marRight w:val="0"/>
      <w:marTop w:val="0"/>
      <w:marBottom w:val="0"/>
      <w:divBdr>
        <w:top w:val="none" w:sz="0" w:space="0" w:color="auto"/>
        <w:left w:val="none" w:sz="0" w:space="0" w:color="auto"/>
        <w:bottom w:val="none" w:sz="0" w:space="0" w:color="auto"/>
        <w:right w:val="none" w:sz="0" w:space="0" w:color="auto"/>
      </w:divBdr>
    </w:div>
    <w:div w:id="1836997626">
      <w:bodyDiv w:val="1"/>
      <w:marLeft w:val="0"/>
      <w:marRight w:val="0"/>
      <w:marTop w:val="0"/>
      <w:marBottom w:val="0"/>
      <w:divBdr>
        <w:top w:val="none" w:sz="0" w:space="0" w:color="auto"/>
        <w:left w:val="none" w:sz="0" w:space="0" w:color="auto"/>
        <w:bottom w:val="none" w:sz="0" w:space="0" w:color="auto"/>
        <w:right w:val="none" w:sz="0" w:space="0" w:color="auto"/>
      </w:divBdr>
    </w:div>
    <w:div w:id="1840848671">
      <w:bodyDiv w:val="1"/>
      <w:marLeft w:val="0"/>
      <w:marRight w:val="0"/>
      <w:marTop w:val="0"/>
      <w:marBottom w:val="0"/>
      <w:divBdr>
        <w:top w:val="none" w:sz="0" w:space="0" w:color="auto"/>
        <w:left w:val="none" w:sz="0" w:space="0" w:color="auto"/>
        <w:bottom w:val="none" w:sz="0" w:space="0" w:color="auto"/>
        <w:right w:val="none" w:sz="0" w:space="0" w:color="auto"/>
      </w:divBdr>
    </w:div>
    <w:div w:id="1847548972">
      <w:bodyDiv w:val="1"/>
      <w:marLeft w:val="0"/>
      <w:marRight w:val="0"/>
      <w:marTop w:val="0"/>
      <w:marBottom w:val="0"/>
      <w:divBdr>
        <w:top w:val="none" w:sz="0" w:space="0" w:color="auto"/>
        <w:left w:val="none" w:sz="0" w:space="0" w:color="auto"/>
        <w:bottom w:val="none" w:sz="0" w:space="0" w:color="auto"/>
        <w:right w:val="none" w:sz="0" w:space="0" w:color="auto"/>
      </w:divBdr>
    </w:div>
    <w:div w:id="1880627193">
      <w:bodyDiv w:val="1"/>
      <w:marLeft w:val="0"/>
      <w:marRight w:val="0"/>
      <w:marTop w:val="0"/>
      <w:marBottom w:val="0"/>
      <w:divBdr>
        <w:top w:val="none" w:sz="0" w:space="0" w:color="auto"/>
        <w:left w:val="none" w:sz="0" w:space="0" w:color="auto"/>
        <w:bottom w:val="none" w:sz="0" w:space="0" w:color="auto"/>
        <w:right w:val="none" w:sz="0" w:space="0" w:color="auto"/>
      </w:divBdr>
    </w:div>
    <w:div w:id="1899975950">
      <w:bodyDiv w:val="1"/>
      <w:marLeft w:val="0"/>
      <w:marRight w:val="0"/>
      <w:marTop w:val="0"/>
      <w:marBottom w:val="0"/>
      <w:divBdr>
        <w:top w:val="none" w:sz="0" w:space="0" w:color="auto"/>
        <w:left w:val="none" w:sz="0" w:space="0" w:color="auto"/>
        <w:bottom w:val="none" w:sz="0" w:space="0" w:color="auto"/>
        <w:right w:val="none" w:sz="0" w:space="0" w:color="auto"/>
      </w:divBdr>
    </w:div>
    <w:div w:id="1958676611">
      <w:bodyDiv w:val="1"/>
      <w:marLeft w:val="0"/>
      <w:marRight w:val="0"/>
      <w:marTop w:val="0"/>
      <w:marBottom w:val="0"/>
      <w:divBdr>
        <w:top w:val="none" w:sz="0" w:space="0" w:color="auto"/>
        <w:left w:val="none" w:sz="0" w:space="0" w:color="auto"/>
        <w:bottom w:val="none" w:sz="0" w:space="0" w:color="auto"/>
        <w:right w:val="none" w:sz="0" w:space="0" w:color="auto"/>
      </w:divBdr>
    </w:div>
    <w:div w:id="1958681108">
      <w:bodyDiv w:val="1"/>
      <w:marLeft w:val="0"/>
      <w:marRight w:val="0"/>
      <w:marTop w:val="0"/>
      <w:marBottom w:val="0"/>
      <w:divBdr>
        <w:top w:val="none" w:sz="0" w:space="0" w:color="auto"/>
        <w:left w:val="none" w:sz="0" w:space="0" w:color="auto"/>
        <w:bottom w:val="none" w:sz="0" w:space="0" w:color="auto"/>
        <w:right w:val="none" w:sz="0" w:space="0" w:color="auto"/>
      </w:divBdr>
    </w:div>
    <w:div w:id="1963801810">
      <w:bodyDiv w:val="1"/>
      <w:marLeft w:val="0"/>
      <w:marRight w:val="0"/>
      <w:marTop w:val="0"/>
      <w:marBottom w:val="0"/>
      <w:divBdr>
        <w:top w:val="none" w:sz="0" w:space="0" w:color="auto"/>
        <w:left w:val="none" w:sz="0" w:space="0" w:color="auto"/>
        <w:bottom w:val="none" w:sz="0" w:space="0" w:color="auto"/>
        <w:right w:val="none" w:sz="0" w:space="0" w:color="auto"/>
      </w:divBdr>
    </w:div>
    <w:div w:id="1964187404">
      <w:bodyDiv w:val="1"/>
      <w:marLeft w:val="0"/>
      <w:marRight w:val="0"/>
      <w:marTop w:val="0"/>
      <w:marBottom w:val="0"/>
      <w:divBdr>
        <w:top w:val="none" w:sz="0" w:space="0" w:color="auto"/>
        <w:left w:val="none" w:sz="0" w:space="0" w:color="auto"/>
        <w:bottom w:val="none" w:sz="0" w:space="0" w:color="auto"/>
        <w:right w:val="none" w:sz="0" w:space="0" w:color="auto"/>
      </w:divBdr>
    </w:div>
    <w:div w:id="1978290791">
      <w:bodyDiv w:val="1"/>
      <w:marLeft w:val="0"/>
      <w:marRight w:val="0"/>
      <w:marTop w:val="0"/>
      <w:marBottom w:val="0"/>
      <w:divBdr>
        <w:top w:val="none" w:sz="0" w:space="0" w:color="auto"/>
        <w:left w:val="none" w:sz="0" w:space="0" w:color="auto"/>
        <w:bottom w:val="none" w:sz="0" w:space="0" w:color="auto"/>
        <w:right w:val="none" w:sz="0" w:space="0" w:color="auto"/>
      </w:divBdr>
    </w:div>
    <w:div w:id="1990552727">
      <w:bodyDiv w:val="1"/>
      <w:marLeft w:val="0"/>
      <w:marRight w:val="0"/>
      <w:marTop w:val="0"/>
      <w:marBottom w:val="0"/>
      <w:divBdr>
        <w:top w:val="none" w:sz="0" w:space="0" w:color="auto"/>
        <w:left w:val="none" w:sz="0" w:space="0" w:color="auto"/>
        <w:bottom w:val="none" w:sz="0" w:space="0" w:color="auto"/>
        <w:right w:val="none" w:sz="0" w:space="0" w:color="auto"/>
      </w:divBdr>
    </w:div>
    <w:div w:id="2006322314">
      <w:bodyDiv w:val="1"/>
      <w:marLeft w:val="0"/>
      <w:marRight w:val="0"/>
      <w:marTop w:val="0"/>
      <w:marBottom w:val="0"/>
      <w:divBdr>
        <w:top w:val="none" w:sz="0" w:space="0" w:color="auto"/>
        <w:left w:val="none" w:sz="0" w:space="0" w:color="auto"/>
        <w:bottom w:val="none" w:sz="0" w:space="0" w:color="auto"/>
        <w:right w:val="none" w:sz="0" w:space="0" w:color="auto"/>
      </w:divBdr>
    </w:div>
    <w:div w:id="2046057393">
      <w:bodyDiv w:val="1"/>
      <w:marLeft w:val="0"/>
      <w:marRight w:val="0"/>
      <w:marTop w:val="0"/>
      <w:marBottom w:val="0"/>
      <w:divBdr>
        <w:top w:val="none" w:sz="0" w:space="0" w:color="auto"/>
        <w:left w:val="none" w:sz="0" w:space="0" w:color="auto"/>
        <w:bottom w:val="none" w:sz="0" w:space="0" w:color="auto"/>
        <w:right w:val="none" w:sz="0" w:space="0" w:color="auto"/>
      </w:divBdr>
    </w:div>
    <w:div w:id="2047949923">
      <w:bodyDiv w:val="1"/>
      <w:marLeft w:val="0"/>
      <w:marRight w:val="0"/>
      <w:marTop w:val="0"/>
      <w:marBottom w:val="0"/>
      <w:divBdr>
        <w:top w:val="none" w:sz="0" w:space="0" w:color="auto"/>
        <w:left w:val="none" w:sz="0" w:space="0" w:color="auto"/>
        <w:bottom w:val="none" w:sz="0" w:space="0" w:color="auto"/>
        <w:right w:val="none" w:sz="0" w:space="0" w:color="auto"/>
      </w:divBdr>
    </w:div>
    <w:div w:id="2064673672">
      <w:bodyDiv w:val="1"/>
      <w:marLeft w:val="0"/>
      <w:marRight w:val="0"/>
      <w:marTop w:val="0"/>
      <w:marBottom w:val="0"/>
      <w:divBdr>
        <w:top w:val="none" w:sz="0" w:space="0" w:color="auto"/>
        <w:left w:val="none" w:sz="0" w:space="0" w:color="auto"/>
        <w:bottom w:val="none" w:sz="0" w:space="0" w:color="auto"/>
        <w:right w:val="none" w:sz="0" w:space="0" w:color="auto"/>
      </w:divBdr>
    </w:div>
    <w:div w:id="2070376683">
      <w:bodyDiv w:val="1"/>
      <w:marLeft w:val="0"/>
      <w:marRight w:val="0"/>
      <w:marTop w:val="0"/>
      <w:marBottom w:val="0"/>
      <w:divBdr>
        <w:top w:val="none" w:sz="0" w:space="0" w:color="auto"/>
        <w:left w:val="none" w:sz="0" w:space="0" w:color="auto"/>
        <w:bottom w:val="none" w:sz="0" w:space="0" w:color="auto"/>
        <w:right w:val="none" w:sz="0" w:space="0" w:color="auto"/>
      </w:divBdr>
    </w:div>
    <w:div w:id="2076467973">
      <w:bodyDiv w:val="1"/>
      <w:marLeft w:val="0"/>
      <w:marRight w:val="0"/>
      <w:marTop w:val="0"/>
      <w:marBottom w:val="0"/>
      <w:divBdr>
        <w:top w:val="none" w:sz="0" w:space="0" w:color="auto"/>
        <w:left w:val="none" w:sz="0" w:space="0" w:color="auto"/>
        <w:bottom w:val="none" w:sz="0" w:space="0" w:color="auto"/>
        <w:right w:val="none" w:sz="0" w:space="0" w:color="auto"/>
      </w:divBdr>
    </w:div>
    <w:div w:id="2078242847">
      <w:bodyDiv w:val="1"/>
      <w:marLeft w:val="0"/>
      <w:marRight w:val="0"/>
      <w:marTop w:val="0"/>
      <w:marBottom w:val="0"/>
      <w:divBdr>
        <w:top w:val="none" w:sz="0" w:space="0" w:color="auto"/>
        <w:left w:val="none" w:sz="0" w:space="0" w:color="auto"/>
        <w:bottom w:val="none" w:sz="0" w:space="0" w:color="auto"/>
        <w:right w:val="none" w:sz="0" w:space="0" w:color="auto"/>
      </w:divBdr>
    </w:div>
    <w:div w:id="2084600049">
      <w:bodyDiv w:val="1"/>
      <w:marLeft w:val="0"/>
      <w:marRight w:val="0"/>
      <w:marTop w:val="0"/>
      <w:marBottom w:val="0"/>
      <w:divBdr>
        <w:top w:val="none" w:sz="0" w:space="0" w:color="auto"/>
        <w:left w:val="none" w:sz="0" w:space="0" w:color="auto"/>
        <w:bottom w:val="none" w:sz="0" w:space="0" w:color="auto"/>
        <w:right w:val="none" w:sz="0" w:space="0" w:color="auto"/>
      </w:divBdr>
    </w:div>
    <w:div w:id="2091729659">
      <w:bodyDiv w:val="1"/>
      <w:marLeft w:val="0"/>
      <w:marRight w:val="0"/>
      <w:marTop w:val="0"/>
      <w:marBottom w:val="0"/>
      <w:divBdr>
        <w:top w:val="none" w:sz="0" w:space="0" w:color="auto"/>
        <w:left w:val="none" w:sz="0" w:space="0" w:color="auto"/>
        <w:bottom w:val="none" w:sz="0" w:space="0" w:color="auto"/>
        <w:right w:val="none" w:sz="0" w:space="0" w:color="auto"/>
      </w:divBdr>
    </w:div>
    <w:div w:id="2120492491">
      <w:bodyDiv w:val="1"/>
      <w:marLeft w:val="0"/>
      <w:marRight w:val="0"/>
      <w:marTop w:val="0"/>
      <w:marBottom w:val="0"/>
      <w:divBdr>
        <w:top w:val="none" w:sz="0" w:space="0" w:color="auto"/>
        <w:left w:val="none" w:sz="0" w:space="0" w:color="auto"/>
        <w:bottom w:val="none" w:sz="0" w:space="0" w:color="auto"/>
        <w:right w:val="none" w:sz="0" w:space="0" w:color="auto"/>
      </w:divBdr>
    </w:div>
    <w:div w:id="2132556215">
      <w:bodyDiv w:val="1"/>
      <w:marLeft w:val="0"/>
      <w:marRight w:val="0"/>
      <w:marTop w:val="0"/>
      <w:marBottom w:val="0"/>
      <w:divBdr>
        <w:top w:val="none" w:sz="0" w:space="0" w:color="auto"/>
        <w:left w:val="none" w:sz="0" w:space="0" w:color="auto"/>
        <w:bottom w:val="none" w:sz="0" w:space="0" w:color="auto"/>
        <w:right w:val="none" w:sz="0" w:space="0" w:color="auto"/>
      </w:divBdr>
    </w:div>
    <w:div w:id="2135319060">
      <w:bodyDiv w:val="1"/>
      <w:marLeft w:val="0"/>
      <w:marRight w:val="0"/>
      <w:marTop w:val="0"/>
      <w:marBottom w:val="0"/>
      <w:divBdr>
        <w:top w:val="none" w:sz="0" w:space="0" w:color="auto"/>
        <w:left w:val="none" w:sz="0" w:space="0" w:color="auto"/>
        <w:bottom w:val="none" w:sz="0" w:space="0" w:color="auto"/>
        <w:right w:val="none" w:sz="0" w:space="0" w:color="auto"/>
      </w:divBdr>
    </w:div>
    <w:div w:id="21400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88431-B99F-4971-AAD3-BBABBCBE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morefice</dc:creator>
  <cp:lastModifiedBy>Matt Orefice</cp:lastModifiedBy>
  <cp:revision>104</cp:revision>
  <cp:lastPrinted>2018-03-27T16:43:00Z</cp:lastPrinted>
  <dcterms:created xsi:type="dcterms:W3CDTF">2013-12-04T16:21:00Z</dcterms:created>
  <dcterms:modified xsi:type="dcterms:W3CDTF">2021-12-01T20:02:00Z</dcterms:modified>
</cp:coreProperties>
</file>